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2C" w:rsidRDefault="0087222C" w:rsidP="008472F7">
      <w:pPr>
        <w:pStyle w:val="Style1"/>
        <w:outlineLvl w:val="0"/>
      </w:pPr>
      <w:r>
        <w:t>УТВЕРЖДЕН</w:t>
      </w:r>
    </w:p>
    <w:p w:rsidR="0087222C" w:rsidRPr="00746844" w:rsidRDefault="0087222C" w:rsidP="0087222C">
      <w:pPr>
        <w:pStyle w:val="Style1"/>
      </w:pPr>
      <w:r w:rsidRPr="00746844">
        <w:t xml:space="preserve">приказом Министерства </w:t>
      </w:r>
    </w:p>
    <w:p w:rsidR="0087222C" w:rsidRPr="00746844" w:rsidRDefault="0087222C" w:rsidP="0087222C">
      <w:pPr>
        <w:pStyle w:val="Style1"/>
      </w:pPr>
      <w:r w:rsidRPr="00746844">
        <w:t>труда и социальной защиты Российской Федерации</w:t>
      </w:r>
    </w:p>
    <w:p w:rsidR="0087222C" w:rsidRPr="00746844" w:rsidRDefault="0087222C" w:rsidP="0087222C">
      <w:pPr>
        <w:pStyle w:val="Style1"/>
      </w:pPr>
      <w:r w:rsidRPr="00746844">
        <w:t>от «</w:t>
      </w:r>
      <w:r w:rsidR="00AD405A">
        <w:t>__</w:t>
      </w:r>
      <w:r w:rsidRPr="00746844">
        <w:t xml:space="preserve">» </w:t>
      </w:r>
      <w:r w:rsidR="00AD405A">
        <w:t>_____</w:t>
      </w:r>
      <w:r>
        <w:t xml:space="preserve"> </w:t>
      </w:r>
      <w:r w:rsidR="00AD405A">
        <w:t>20__</w:t>
      </w:r>
      <w:r w:rsidRPr="00746844">
        <w:t xml:space="preserve"> г. №</w:t>
      </w:r>
      <w:r>
        <w:t xml:space="preserve"> </w:t>
      </w:r>
    </w:p>
    <w:p w:rsidR="00432E64" w:rsidRPr="009D5E2A" w:rsidRDefault="00432E64" w:rsidP="00432E64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5C0" w:rsidRPr="009D5E2A" w:rsidRDefault="00EB35C0" w:rsidP="008472F7">
      <w:pPr>
        <w:pStyle w:val="Style2"/>
        <w:spacing w:after="0"/>
        <w:outlineLvl w:val="0"/>
        <w:rPr>
          <w:b/>
          <w:sz w:val="28"/>
          <w:szCs w:val="28"/>
        </w:rPr>
      </w:pPr>
      <w:r w:rsidRPr="0087222C">
        <w:t>ПРОФЕССИОНАЛЬНЫЙ СТАНДАРТ</w:t>
      </w:r>
    </w:p>
    <w:p w:rsidR="00AD405A" w:rsidRDefault="00AD405A" w:rsidP="0087222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7B58" w:rsidRDefault="00F843E4" w:rsidP="008472F7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843E4">
        <w:rPr>
          <w:rFonts w:ascii="Times New Roman" w:hAnsi="Times New Roman"/>
          <w:b/>
          <w:sz w:val="28"/>
          <w:szCs w:val="28"/>
        </w:rPr>
        <w:t>Работник производства химических волокон</w:t>
      </w:r>
    </w:p>
    <w:p w:rsidR="00AD405A" w:rsidRPr="009D5E2A" w:rsidRDefault="00AD405A" w:rsidP="0087222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EB35C0" w:rsidRPr="009D5E2A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9D5E2A" w:rsidRDefault="00EB35C0" w:rsidP="002A24B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B35C0" w:rsidRPr="009D5E2A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9D5E2A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9D5E2A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:rsidR="00BD1D2D" w:rsidRPr="009D5E2A" w:rsidRDefault="00BD1D2D" w:rsidP="00BD1D2D">
      <w:pPr>
        <w:pStyle w:val="12"/>
        <w:spacing w:after="0"/>
        <w:ind w:left="1080"/>
        <w:jc w:val="center"/>
        <w:rPr>
          <w:rFonts w:ascii="Times New Roman" w:hAnsi="Times New Roman"/>
          <w:b/>
          <w:sz w:val="28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id w:val="843667"/>
        <w:docPartObj>
          <w:docPartGallery w:val="Table of Contents"/>
          <w:docPartUnique/>
        </w:docPartObj>
      </w:sdtPr>
      <w:sdtContent>
        <w:commentRangeStart w:id="0" w:displacedByCustomXml="prev"/>
        <w:p w:rsidR="0059203E" w:rsidRPr="00B50606" w:rsidRDefault="0059203E" w:rsidP="008472F7">
          <w:pPr>
            <w:pStyle w:val="afe"/>
            <w:spacing w:before="0" w:line="240" w:lineRule="auto"/>
            <w:jc w:val="center"/>
            <w:outlineLvl w:val="0"/>
            <w:rPr>
              <w:rFonts w:ascii="Times New Roman" w:hAnsi="Times New Roman" w:cs="Times New Roman"/>
              <w:b w:val="0"/>
              <w:sz w:val="24"/>
              <w:szCs w:val="24"/>
            </w:rPr>
          </w:pPr>
          <w:r w:rsidRPr="00B50606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Содержание</w:t>
          </w:r>
          <w:commentRangeEnd w:id="0"/>
          <w:r w:rsidR="00E37034">
            <w:rPr>
              <w:rStyle w:val="afb"/>
              <w:rFonts w:ascii="Times New Roman" w:eastAsia="Times New Roman" w:hAnsi="Times New Roman" w:cs="Times New Roman"/>
              <w:b w:val="0"/>
              <w:bCs w:val="0"/>
              <w:color w:val="auto"/>
              <w:lang w:eastAsia="ru-RU"/>
            </w:rPr>
            <w:commentReference w:id="0"/>
          </w:r>
        </w:p>
        <w:p w:rsidR="0059203E" w:rsidRPr="00351855" w:rsidRDefault="0059203E" w:rsidP="0059203E">
          <w:pPr>
            <w:pStyle w:val="1a"/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51855">
            <w:rPr>
              <w:rFonts w:ascii="Times New Roman" w:hAnsi="Times New Roman" w:cs="Times New Roman"/>
              <w:sz w:val="24"/>
              <w:szCs w:val="24"/>
              <w:lang w:val="en-US"/>
            </w:rPr>
            <w:t>I</w:t>
          </w:r>
          <w:r w:rsidRPr="00351855">
            <w:rPr>
              <w:rFonts w:ascii="Times New Roman" w:hAnsi="Times New Roman" w:cs="Times New Roman"/>
              <w:sz w:val="24"/>
              <w:szCs w:val="24"/>
            </w:rPr>
            <w:t>. Общие сведения</w:t>
          </w:r>
          <w:r w:rsidRPr="0035185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351855">
            <w:rPr>
              <w:rFonts w:ascii="Times New Roman" w:hAnsi="Times New Roman" w:cs="Times New Roman"/>
              <w:sz w:val="24"/>
              <w:szCs w:val="24"/>
            </w:rPr>
            <w:t>1</w:t>
          </w:r>
        </w:p>
        <w:p w:rsidR="0059203E" w:rsidRDefault="0059203E" w:rsidP="0059203E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351855">
            <w:rPr>
              <w:rFonts w:ascii="Times New Roman" w:hAnsi="Times New Roman"/>
              <w:sz w:val="24"/>
              <w:szCs w:val="24"/>
              <w:lang w:val="en-US"/>
            </w:rPr>
            <w:t>II</w:t>
          </w:r>
          <w:r w:rsidRPr="00351855">
            <w:rPr>
              <w:rFonts w:ascii="Times New Roman" w:hAnsi="Times New Roman"/>
              <w:sz w:val="24"/>
              <w:szCs w:val="24"/>
            </w:rPr>
            <w:t>. Описание трудовых функций, входящих в профессиональный стандарт (функциональная карта вида профессиональной деятельности</w:t>
          </w:r>
          <w:r w:rsidRPr="00351855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sz w:val="24"/>
              <w:szCs w:val="24"/>
            </w:rPr>
            <w:t>3</w:t>
          </w:r>
        </w:p>
        <w:p w:rsidR="0059203E" w:rsidRPr="00351855" w:rsidRDefault="0059203E" w:rsidP="0059203E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9F0DCD">
            <w:rPr>
              <w:rFonts w:ascii="Times New Roman" w:hAnsi="Times New Roman"/>
              <w:sz w:val="24"/>
              <w:szCs w:val="24"/>
              <w:lang w:val="en-US"/>
            </w:rPr>
            <w:t>III</w:t>
          </w:r>
          <w:r w:rsidRPr="009F0DCD">
            <w:rPr>
              <w:rFonts w:ascii="Times New Roman" w:hAnsi="Times New Roman"/>
              <w:sz w:val="24"/>
              <w:szCs w:val="24"/>
            </w:rPr>
            <w:t>.</w:t>
          </w:r>
          <w:r w:rsidRPr="009F0DCD">
            <w:rPr>
              <w:sz w:val="24"/>
              <w:szCs w:val="24"/>
            </w:rPr>
            <w:t xml:space="preserve"> </w:t>
          </w:r>
          <w:r w:rsidRPr="009F0DCD">
            <w:rPr>
              <w:rFonts w:ascii="Times New Roman" w:hAnsi="Times New Roman"/>
              <w:sz w:val="24"/>
              <w:szCs w:val="24"/>
            </w:rPr>
            <w:t>Характеристика обобщенных трудовых функций</w:t>
          </w:r>
          <w:r w:rsidRPr="00351855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sz w:val="24"/>
              <w:szCs w:val="24"/>
            </w:rPr>
            <w:t>4</w:t>
          </w:r>
        </w:p>
        <w:p w:rsidR="0059203E" w:rsidRPr="0021144B" w:rsidRDefault="0059203E" w:rsidP="0059203E">
          <w:pPr>
            <w:pStyle w:val="12"/>
            <w:spacing w:after="0" w:line="240" w:lineRule="auto"/>
            <w:ind w:left="0" w:firstLine="142"/>
            <w:rPr>
              <w:rFonts w:ascii="Times New Roman" w:hAnsi="Times New Roman"/>
              <w:sz w:val="24"/>
              <w:szCs w:val="24"/>
            </w:rPr>
          </w:pPr>
          <w:r w:rsidRPr="00351855">
            <w:rPr>
              <w:rFonts w:ascii="Times New Roman" w:hAnsi="Times New Roman"/>
              <w:sz w:val="24"/>
              <w:szCs w:val="24"/>
            </w:rPr>
            <w:t xml:space="preserve">3.1. Обобщенная трудовая </w:t>
          </w:r>
          <w:r w:rsidRPr="0021144B">
            <w:rPr>
              <w:rFonts w:ascii="Times New Roman" w:hAnsi="Times New Roman"/>
              <w:sz w:val="24"/>
              <w:szCs w:val="24"/>
            </w:rPr>
            <w:t>функция «»</w:t>
          </w:r>
          <w:r w:rsidRPr="0021144B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21144B">
            <w:rPr>
              <w:rFonts w:ascii="Times New Roman" w:hAnsi="Times New Roman"/>
              <w:sz w:val="24"/>
              <w:szCs w:val="24"/>
            </w:rPr>
            <w:t>4</w:t>
          </w:r>
        </w:p>
        <w:p w:rsidR="0059203E" w:rsidRPr="0021144B" w:rsidRDefault="0059203E" w:rsidP="0059203E">
          <w:pPr>
            <w:pStyle w:val="12"/>
            <w:spacing w:after="0" w:line="240" w:lineRule="auto"/>
            <w:ind w:left="0" w:firstLine="142"/>
            <w:rPr>
              <w:rFonts w:ascii="Times New Roman" w:hAnsi="Times New Roman"/>
              <w:sz w:val="24"/>
              <w:szCs w:val="24"/>
            </w:rPr>
          </w:pPr>
          <w:r w:rsidRPr="0021144B">
            <w:rPr>
              <w:rFonts w:ascii="Times New Roman" w:hAnsi="Times New Roman"/>
              <w:sz w:val="24"/>
              <w:szCs w:val="24"/>
            </w:rPr>
            <w:t xml:space="preserve">3.2. Обобщенная трудовая функция «» </w:t>
          </w:r>
          <w:r w:rsidRPr="0021144B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21144B">
            <w:rPr>
              <w:rFonts w:ascii="Times New Roman" w:hAnsi="Times New Roman"/>
              <w:sz w:val="24"/>
              <w:szCs w:val="24"/>
            </w:rPr>
            <w:t>7</w:t>
          </w:r>
        </w:p>
        <w:p w:rsidR="0059203E" w:rsidRPr="00351855" w:rsidRDefault="0059203E" w:rsidP="00B50606">
          <w:pPr>
            <w:pStyle w:val="22"/>
            <w:spacing w:after="0" w:line="240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  <w:r w:rsidRPr="00351855">
            <w:rPr>
              <w:rFonts w:ascii="Times New Roman" w:hAnsi="Times New Roman" w:cs="Times New Roman"/>
              <w:sz w:val="24"/>
              <w:szCs w:val="24"/>
              <w:lang w:val="en-US"/>
            </w:rPr>
            <w:t>IV</w:t>
          </w:r>
          <w:r w:rsidRPr="00351855">
            <w:rPr>
              <w:rFonts w:ascii="Times New Roman" w:hAnsi="Times New Roman" w:cs="Times New Roman"/>
              <w:sz w:val="24"/>
              <w:szCs w:val="24"/>
            </w:rPr>
            <w:t xml:space="preserve">. Сведения об организациях-разработчиках профессионального стандарта </w:t>
          </w:r>
          <w:r w:rsidRPr="0035185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16</w:t>
          </w:r>
        </w:p>
        <w:p w:rsidR="0059203E" w:rsidRPr="00351855" w:rsidRDefault="00AA3FC8" w:rsidP="0059203E">
          <w:pPr>
            <w:pStyle w:val="31"/>
            <w:spacing w:after="0" w:line="240" w:lineRule="auto"/>
            <w:ind w:left="446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59203E" w:rsidRPr="00351855" w:rsidRDefault="0059203E" w:rsidP="0059203E">
      <w:pPr>
        <w:rPr>
          <w:rFonts w:ascii="Times New Roman" w:hAnsi="Times New Roman"/>
          <w:sz w:val="24"/>
          <w:szCs w:val="24"/>
        </w:rPr>
      </w:pPr>
    </w:p>
    <w:p w:rsidR="00EB35C0" w:rsidRPr="009D5E2A" w:rsidRDefault="00EB35C0" w:rsidP="00520A10">
      <w:pPr>
        <w:pStyle w:val="12"/>
        <w:numPr>
          <w:ilvl w:val="0"/>
          <w:numId w:val="9"/>
        </w:numPr>
        <w:spacing w:after="0"/>
        <w:rPr>
          <w:rFonts w:ascii="Times New Roman" w:hAnsi="Times New Roman"/>
          <w:b/>
          <w:sz w:val="28"/>
        </w:rPr>
      </w:pPr>
      <w:r w:rsidRPr="009D5E2A">
        <w:rPr>
          <w:rFonts w:ascii="Times New Roman" w:hAnsi="Times New Roman"/>
          <w:b/>
          <w:sz w:val="28"/>
        </w:rPr>
        <w:t>Общие сведения</w:t>
      </w:r>
    </w:p>
    <w:tbl>
      <w:tblPr>
        <w:tblW w:w="499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52"/>
        <w:gridCol w:w="4202"/>
        <w:gridCol w:w="1251"/>
        <w:gridCol w:w="2336"/>
        <w:gridCol w:w="152"/>
        <w:gridCol w:w="112"/>
        <w:gridCol w:w="1110"/>
        <w:gridCol w:w="96"/>
      </w:tblGrid>
      <w:tr w:rsidR="00EB35C0" w:rsidRPr="00FD5F7F" w:rsidTr="00231EB5">
        <w:trPr>
          <w:trHeight w:val="437"/>
        </w:trPr>
        <w:tc>
          <w:tcPr>
            <w:tcW w:w="4294" w:type="pct"/>
            <w:gridSpan w:val="4"/>
            <w:tcBorders>
              <w:top w:val="nil"/>
              <w:left w:val="nil"/>
              <w:right w:val="nil"/>
            </w:tcBorders>
          </w:tcPr>
          <w:p w:rsidR="00EB35C0" w:rsidRPr="00F12D29" w:rsidRDefault="00F37B58" w:rsidP="00D2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Производство </w:t>
            </w:r>
            <w:r w:rsidR="00F843E4">
              <w:rPr>
                <w:rFonts w:ascii="Times New Roman" w:eastAsiaTheme="minorEastAsia" w:hAnsi="Times New Roman"/>
                <w:sz w:val="24"/>
                <w:szCs w:val="24"/>
              </w:rPr>
              <w:t>химических волокон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FD5F7F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FD5F7F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FD5F7F" w:rsidTr="00231EB5">
        <w:trPr>
          <w:gridAfter w:val="1"/>
          <w:wAfter w:w="46" w:type="pct"/>
        </w:trPr>
        <w:tc>
          <w:tcPr>
            <w:tcW w:w="436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35C0" w:rsidRPr="00FD5F7F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587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FD5F7F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</w:tr>
      <w:tr w:rsidR="00EB35C0" w:rsidRPr="00FD5F7F" w:rsidTr="00231EB5">
        <w:trPr>
          <w:gridAfter w:val="1"/>
          <w:wAfter w:w="46" w:type="pct"/>
          <w:trHeight w:val="1012"/>
        </w:trPr>
        <w:tc>
          <w:tcPr>
            <w:tcW w:w="4954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FD5F7F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EB35C0" w:rsidRPr="00FD5F7F" w:rsidTr="00231EB5">
        <w:trPr>
          <w:gridAfter w:val="1"/>
          <w:wAfter w:w="46" w:type="pct"/>
          <w:trHeight w:val="372"/>
        </w:trPr>
        <w:tc>
          <w:tcPr>
            <w:tcW w:w="4954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F12D29" w:rsidRDefault="006414E2" w:rsidP="00D73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Получение химического волокна</w:t>
            </w:r>
            <w:r w:rsidR="00D73897">
              <w:rPr>
                <w:rFonts w:ascii="Times New Roman" w:eastAsiaTheme="minorEastAsia" w:hAnsi="Times New Roman"/>
                <w:sz w:val="24"/>
                <w:szCs w:val="24"/>
              </w:rPr>
              <w:t xml:space="preserve"> со свойствами в соответствии с </w:t>
            </w:r>
            <w:r w:rsidR="00AA3FC8" w:rsidRPr="002A2014">
              <w:rPr>
                <w:rFonts w:ascii="Times New Roman" w:eastAsiaTheme="minorEastAsia" w:hAnsi="Times New Roman"/>
                <w:sz w:val="24"/>
                <w:szCs w:val="24"/>
              </w:rPr>
              <w:t>нормативн</w:t>
            </w:r>
            <w:proofErr w:type="gramStart"/>
            <w:r w:rsidR="00AA3FC8" w:rsidRPr="002A2014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ins w:id="1" w:author="Bahaik" w:date="2021-11-11T15:15:00Z">
              <w:r w:rsidR="00E95AAA" w:rsidRPr="002A2014">
                <w:rPr>
                  <w:rFonts w:ascii="Times New Roman" w:eastAsiaTheme="minorEastAsia" w:hAnsi="Times New Roman"/>
                  <w:sz w:val="24"/>
                  <w:szCs w:val="24"/>
                  <w:rPrChange w:id="2" w:author="Bahaik" w:date="2021-11-28T11:20:00Z">
                    <w:rPr>
                      <w:rFonts w:ascii="Times New Roman" w:eastAsiaTheme="minorEastAsia" w:hAnsi="Times New Roman"/>
                      <w:sz w:val="24"/>
                      <w:szCs w:val="24"/>
                      <w:highlight w:val="yellow"/>
                    </w:rPr>
                  </w:rPrChange>
                </w:rPr>
                <w:t>-</w:t>
              </w:r>
              <w:proofErr w:type="gramEnd"/>
              <w:r w:rsidR="00E95AAA" w:rsidRPr="002A2014">
                <w:rPr>
                  <w:rFonts w:ascii="Times New Roman" w:eastAsiaTheme="minorEastAsia" w:hAnsi="Times New Roman"/>
                  <w:sz w:val="24"/>
                  <w:szCs w:val="24"/>
                  <w:rPrChange w:id="3" w:author="Bahaik" w:date="2021-11-28T11:20:00Z">
                    <w:rPr>
                      <w:rFonts w:ascii="Times New Roman" w:eastAsiaTheme="minorEastAsia" w:hAnsi="Times New Roman"/>
                      <w:sz w:val="24"/>
                      <w:szCs w:val="24"/>
                      <w:highlight w:val="yellow"/>
                    </w:rPr>
                  </w:rPrChange>
                </w:rPr>
                <w:t xml:space="preserve"> технической</w:t>
              </w:r>
            </w:ins>
            <w:del w:id="4" w:author="Bahaik" w:date="2021-11-11T15:15:00Z">
              <w:r w:rsidR="00AA3FC8" w:rsidRPr="002A2014">
                <w:rPr>
                  <w:rFonts w:ascii="Times New Roman" w:eastAsiaTheme="minorEastAsia" w:hAnsi="Times New Roman"/>
                  <w:sz w:val="24"/>
                  <w:szCs w:val="24"/>
                </w:rPr>
                <w:delText>й</w:delText>
              </w:r>
            </w:del>
            <w:r w:rsidR="00AA3FC8" w:rsidRPr="002A2014">
              <w:rPr>
                <w:rFonts w:ascii="Times New Roman" w:eastAsiaTheme="minorEastAsia" w:hAnsi="Times New Roman"/>
                <w:sz w:val="24"/>
                <w:szCs w:val="24"/>
                <w:rPrChange w:id="5" w:author="Bahaik" w:date="2021-11-28T11:20:00Z">
                  <w:rPr>
                    <w:rFonts w:ascii="Times New Roman" w:eastAsiaTheme="minorEastAsia" w:hAnsi="Times New Roman"/>
                    <w:sz w:val="24"/>
                    <w:szCs w:val="24"/>
                  </w:rPr>
                </w:rPrChange>
              </w:rPr>
              <w:t xml:space="preserve"> и технологической документацией</w:t>
            </w:r>
          </w:p>
        </w:tc>
      </w:tr>
      <w:tr w:rsidR="00EB35C0" w:rsidRPr="00FD5F7F" w:rsidTr="00231EB5">
        <w:trPr>
          <w:gridAfter w:val="1"/>
          <w:wAfter w:w="46" w:type="pct"/>
          <w:trHeight w:val="691"/>
        </w:trPr>
        <w:tc>
          <w:tcPr>
            <w:tcW w:w="4954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720474" w:rsidRDefault="00AD7FD2" w:rsidP="00894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4784">
              <w:rPr>
                <w:rFonts w:ascii="Times New Roman" w:hAnsi="Times New Roman"/>
                <w:sz w:val="24"/>
                <w:szCs w:val="24"/>
              </w:rPr>
              <w:t>Г</w:t>
            </w:r>
            <w:r w:rsidR="00EB35C0" w:rsidRPr="00354784">
              <w:rPr>
                <w:rFonts w:ascii="Times New Roman" w:hAnsi="Times New Roman"/>
                <w:sz w:val="24"/>
                <w:szCs w:val="24"/>
              </w:rPr>
              <w:t>рупп</w:t>
            </w:r>
            <w:r w:rsidR="001D5E99" w:rsidRPr="00354784">
              <w:rPr>
                <w:rFonts w:ascii="Times New Roman" w:hAnsi="Times New Roman"/>
                <w:sz w:val="24"/>
                <w:szCs w:val="24"/>
              </w:rPr>
              <w:t>а</w:t>
            </w:r>
            <w:r w:rsidRPr="00354784">
              <w:rPr>
                <w:rFonts w:ascii="Times New Roman" w:hAnsi="Times New Roman"/>
                <w:sz w:val="24"/>
                <w:szCs w:val="24"/>
              </w:rPr>
              <w:t xml:space="preserve"> занятий</w:t>
            </w:r>
            <w:r w:rsidR="00EB35C0" w:rsidRPr="00354784">
              <w:rPr>
                <w:rFonts w:ascii="Times New Roman" w:hAnsi="Times New Roman"/>
                <w:sz w:val="24"/>
                <w:szCs w:val="24"/>
              </w:rPr>
              <w:t>:</w:t>
            </w:r>
            <w:r w:rsidR="00F3053E" w:rsidRPr="00354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40E04" w:rsidRPr="00FD5F7F" w:rsidTr="00A40E04">
        <w:trPr>
          <w:gridAfter w:val="1"/>
          <w:wAfter w:w="46" w:type="pct"/>
          <w:trHeight w:val="213"/>
        </w:trPr>
        <w:tc>
          <w:tcPr>
            <w:tcW w:w="55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40E04" w:rsidRPr="00A40E04" w:rsidRDefault="00A40E04" w:rsidP="00A40E0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E04">
              <w:rPr>
                <w:rFonts w:ascii="Times New Roman" w:eastAsiaTheme="minorEastAsia" w:hAnsi="Times New Roman"/>
                <w:sz w:val="24"/>
                <w:szCs w:val="24"/>
              </w:rPr>
              <w:t>7549</w:t>
            </w:r>
          </w:p>
        </w:tc>
        <w:tc>
          <w:tcPr>
            <w:tcW w:w="20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40E04" w:rsidRPr="00A40E04" w:rsidRDefault="00A40E04" w:rsidP="00A40E0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0E04">
              <w:rPr>
                <w:rFonts w:ascii="Times New Roman" w:eastAsiaTheme="minorEastAsia" w:hAnsi="Times New Roman"/>
                <w:sz w:val="24"/>
                <w:szCs w:val="24"/>
              </w:rPr>
              <w:t>Квалифицированные рабочие промышленности и рабочие родственных занятий, не входящие в другие группы</w:t>
            </w:r>
          </w:p>
        </w:tc>
        <w:tc>
          <w:tcPr>
            <w:tcW w:w="6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40E04" w:rsidRPr="00A40E04" w:rsidRDefault="00D73897" w:rsidP="00A40E0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178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40E04" w:rsidRPr="00A40E04" w:rsidRDefault="00D73897" w:rsidP="00A40E0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</w:tr>
      <w:tr w:rsidR="00A40E04" w:rsidRPr="00FD5F7F" w:rsidTr="00A40E04">
        <w:trPr>
          <w:gridAfter w:val="1"/>
          <w:wAfter w:w="46" w:type="pct"/>
          <w:trHeight w:val="399"/>
        </w:trPr>
        <w:tc>
          <w:tcPr>
            <w:tcW w:w="55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40E04" w:rsidRPr="00FD5F7F" w:rsidRDefault="00A40E04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(код ОКЗ</w:t>
            </w:r>
            <w:r w:rsidRPr="00FD5F7F">
              <w:rPr>
                <w:rStyle w:val="af2"/>
                <w:rFonts w:ascii="Times New Roman" w:hAnsi="Times New Roman"/>
                <w:sz w:val="18"/>
                <w:szCs w:val="18"/>
              </w:rPr>
              <w:endnoteReference w:id="1"/>
            </w:r>
            <w:r w:rsidRPr="00FD5F7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01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40E04" w:rsidRPr="00FD5F7F" w:rsidRDefault="00A40E04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(наименование)</w:t>
            </w:r>
          </w:p>
        </w:tc>
        <w:tc>
          <w:tcPr>
            <w:tcW w:w="60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40E04" w:rsidRPr="00FD5F7F" w:rsidRDefault="00A40E04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(код ОКЗ)</w:t>
            </w:r>
          </w:p>
        </w:tc>
        <w:tc>
          <w:tcPr>
            <w:tcW w:w="178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40E04" w:rsidRPr="00FD5F7F" w:rsidRDefault="00A40E04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(наименование)</w:t>
            </w:r>
          </w:p>
        </w:tc>
      </w:tr>
    </w:tbl>
    <w:p w:rsidR="00B67D9B" w:rsidRPr="00B67D9B" w:rsidRDefault="00B67D9B" w:rsidP="00B67D9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67D9B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2"/>
        <w:gridCol w:w="8933"/>
      </w:tblGrid>
      <w:tr w:rsidR="001D2654" w:rsidRPr="00FD5F7F" w:rsidTr="00451BAD">
        <w:trPr>
          <w:trHeight w:val="75"/>
        </w:trPr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2654" w:rsidRPr="00451BAD" w:rsidRDefault="00F843E4" w:rsidP="00F84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E4">
              <w:rPr>
                <w:rFonts w:ascii="Times New Roman" w:hAnsi="Times New Roman"/>
                <w:sz w:val="24"/>
                <w:szCs w:val="24"/>
              </w:rPr>
              <w:t>20.60</w:t>
            </w:r>
          </w:p>
        </w:tc>
        <w:tc>
          <w:tcPr>
            <w:tcW w:w="43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2654" w:rsidRPr="00F843E4" w:rsidRDefault="00F843E4" w:rsidP="00F843E4">
            <w:pPr>
              <w:spacing w:after="0" w:line="240" w:lineRule="auto"/>
              <w:rPr>
                <w:rFonts w:ascii="Verdana" w:hAnsi="Verdana"/>
                <w:color w:val="444444"/>
                <w:sz w:val="21"/>
                <w:szCs w:val="21"/>
              </w:rPr>
            </w:pPr>
            <w:r w:rsidRPr="00F843E4">
              <w:rPr>
                <w:rFonts w:ascii="Times New Roman" w:hAnsi="Times New Roman"/>
                <w:sz w:val="24"/>
                <w:szCs w:val="24"/>
              </w:rPr>
              <w:t>Производство химических волокон</w:t>
            </w:r>
          </w:p>
        </w:tc>
      </w:tr>
      <w:tr w:rsidR="00EB35C0" w:rsidRPr="00FD5F7F" w:rsidTr="003000AF">
        <w:trPr>
          <w:trHeight w:val="244"/>
        </w:trPr>
        <w:tc>
          <w:tcPr>
            <w:tcW w:w="670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FD5F7F" w:rsidRDefault="00EB35C0" w:rsidP="008B0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(код ОКВЭД</w:t>
            </w:r>
            <w:r w:rsidRPr="00FD5F7F">
              <w:rPr>
                <w:rStyle w:val="af2"/>
                <w:rFonts w:ascii="Times New Roman" w:hAnsi="Times New Roman"/>
                <w:sz w:val="18"/>
                <w:szCs w:val="18"/>
              </w:rPr>
              <w:endnoteReference w:id="2"/>
            </w:r>
            <w:r w:rsidRPr="00FD5F7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330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FD5F7F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C959AB" w:rsidRPr="00FD5F7F" w:rsidRDefault="00C959AB" w:rsidP="00EA1BAE">
      <w:pPr>
        <w:pStyle w:val="12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  <w:sectPr w:rsidR="00C959AB" w:rsidRPr="00FD5F7F" w:rsidSect="00BA44A1">
          <w:headerReference w:type="even" r:id="rId9"/>
          <w:headerReference w:type="default" r:id="rId10"/>
          <w:footerReference w:type="even" r:id="rId11"/>
          <w:headerReference w:type="first" r:id="rId12"/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459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  <w:tblPrChange w:id="6" w:author="Bahaik" w:date="2021-11-11T15:08:00Z">
          <w:tblPr>
            <w:tblW w:w="4974" w:type="pct"/>
            <w:tblBorders>
              <w:top w:val="single" w:sz="4" w:space="0" w:color="auto"/>
              <w:bottom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A0"/>
          </w:tblPr>
        </w:tblPrChange>
      </w:tblPr>
      <w:tblGrid>
        <w:gridCol w:w="774"/>
        <w:gridCol w:w="453"/>
        <w:gridCol w:w="2565"/>
        <w:gridCol w:w="2126"/>
        <w:gridCol w:w="5104"/>
        <w:gridCol w:w="1227"/>
        <w:gridCol w:w="1325"/>
        <w:tblGridChange w:id="7">
          <w:tblGrid>
            <w:gridCol w:w="774"/>
            <w:gridCol w:w="453"/>
            <w:gridCol w:w="2565"/>
            <w:gridCol w:w="2126"/>
            <w:gridCol w:w="1"/>
            <w:gridCol w:w="5103"/>
            <w:gridCol w:w="1"/>
            <w:gridCol w:w="1226"/>
            <w:gridCol w:w="1"/>
            <w:gridCol w:w="1324"/>
            <w:gridCol w:w="1135"/>
          </w:tblGrid>
        </w:tblGridChange>
      </w:tblGrid>
      <w:tr w:rsidR="00E54352" w:rsidRPr="00FD5F7F" w:rsidTr="00544E34">
        <w:trPr>
          <w:trHeight w:val="723"/>
          <w:trPrChange w:id="8" w:author="Bahaik" w:date="2021-11-11T15:08:00Z">
            <w:trPr>
              <w:trHeight w:val="723"/>
            </w:trPr>
          </w:trPrChange>
        </w:trPr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tcPrChange w:id="9" w:author="Bahaik" w:date="2021-11-11T15:08:00Z">
              <w:tcPr>
                <w:tcW w:w="417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E54352" w:rsidRPr="00FD5F7F" w:rsidRDefault="00E54352" w:rsidP="00B67D9B">
            <w:pPr>
              <w:pStyle w:val="12"/>
              <w:tabs>
                <w:tab w:val="left" w:pos="567"/>
              </w:tabs>
              <w:spacing w:line="240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tcPrChange w:id="10" w:author="Bahaik" w:date="2021-11-11T15:08:00Z">
              <w:tcPr>
                <w:tcW w:w="4583" w:type="pct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:rsidR="00E54352" w:rsidRPr="00FD5F7F" w:rsidRDefault="00E54352" w:rsidP="00B67D9B">
            <w:pPr>
              <w:pStyle w:val="12"/>
              <w:tabs>
                <w:tab w:val="left" w:pos="567"/>
              </w:tabs>
              <w:spacing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FD5F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FD5F7F">
              <w:rPr>
                <w:rFonts w:ascii="Times New Roman" w:hAnsi="Times New Roman"/>
                <w:b/>
                <w:sz w:val="28"/>
                <w:szCs w:val="28"/>
              </w:rPr>
              <w:t xml:space="preserve">. Описание трудовых функций, входящих в профессиональный стандарт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FD5F7F">
              <w:rPr>
                <w:rFonts w:ascii="Times New Roman" w:hAnsi="Times New Roman"/>
                <w:b/>
                <w:sz w:val="28"/>
                <w:szCs w:val="28"/>
              </w:rPr>
              <w:t>(функциональная карта вида профессиональной деятельности)</w:t>
            </w:r>
          </w:p>
        </w:tc>
      </w:tr>
      <w:tr w:rsidR="00A40E04" w:rsidRPr="00FD5F7F" w:rsidTr="00544E34">
        <w:tblPrEx>
          <w:tblBorders>
            <w:left w:val="single" w:sz="4" w:space="0" w:color="auto"/>
            <w:right w:val="single" w:sz="4" w:space="0" w:color="auto"/>
          </w:tblBorders>
          <w:tblPrExChange w:id="11" w:author="Bahaik" w:date="2021-11-11T15:08:00Z">
            <w:tblPrEx>
              <w:tblBorders>
                <w:left w:val="single" w:sz="4" w:space="0" w:color="auto"/>
                <w:right w:val="single" w:sz="4" w:space="0" w:color="auto"/>
              </w:tblBorders>
            </w:tblPrEx>
          </w:tblPrExChange>
        </w:tblPrEx>
        <w:tc>
          <w:tcPr>
            <w:tcW w:w="21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" w:author="Bahaik" w:date="2021-11-11T15:08:00Z">
              <w:tcPr>
                <w:tcW w:w="2012" w:type="pct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40E04" w:rsidRPr="00FD5F7F" w:rsidRDefault="00A40E04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8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" w:author="Bahaik" w:date="2021-11-11T15:08:00Z">
              <w:tcPr>
                <w:tcW w:w="2988" w:type="pct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40E04" w:rsidRPr="00FD5F7F" w:rsidRDefault="00A40E04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A40E04" w:rsidRPr="00FD5F7F" w:rsidTr="00544E34">
        <w:tblPrEx>
          <w:tblBorders>
            <w:left w:val="single" w:sz="4" w:space="0" w:color="auto"/>
            <w:right w:val="single" w:sz="4" w:space="0" w:color="auto"/>
          </w:tblBorders>
          <w:tblPrExChange w:id="14" w:author="Bahaik" w:date="2021-11-11T15:08:00Z">
            <w:tblPrEx>
              <w:tblBorders>
                <w:left w:val="single" w:sz="4" w:space="0" w:color="auto"/>
                <w:right w:val="single" w:sz="4" w:space="0" w:color="auto"/>
              </w:tblBorders>
            </w:tblPrEx>
          </w:tblPrExChange>
        </w:tblPrEx>
        <w:trPr>
          <w:trHeight w:val="1"/>
          <w:trPrChange w:id="15" w:author="Bahaik" w:date="2021-11-11T15:08:00Z">
            <w:trPr>
              <w:trHeight w:val="1"/>
            </w:trPr>
          </w:trPrChange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6" w:author="Bahaik" w:date="2021-11-11T15:08:00Z">
              <w:tcPr>
                <w:tcW w:w="263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40E04" w:rsidRPr="00B67D9B" w:rsidRDefault="00A40E04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D9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7" w:author="Bahaik" w:date="2021-11-11T15:08:00Z">
              <w:tcPr>
                <w:tcW w:w="1026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40E04" w:rsidRPr="00B67D9B" w:rsidRDefault="00A40E04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D9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8" w:author="Bahaik" w:date="2021-11-11T15:08:00Z">
              <w:tcPr>
                <w:tcW w:w="723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40E04" w:rsidRPr="00B67D9B" w:rsidRDefault="00A40E04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D9B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9" w:author="Bahaik" w:date="2021-11-11T15:08:00Z">
              <w:tcPr>
                <w:tcW w:w="1735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40E04" w:rsidRPr="00B67D9B" w:rsidRDefault="00A40E04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67D9B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0" w:author="Bahaik" w:date="2021-11-11T15:08:00Z">
              <w:tcPr>
                <w:tcW w:w="417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40E04" w:rsidRPr="00B67D9B" w:rsidRDefault="00A40E04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D9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1" w:author="Bahaik" w:date="2021-11-11T15:08:00Z">
              <w:tcPr>
                <w:tcW w:w="836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A40E04" w:rsidRPr="004F3E2A" w:rsidRDefault="00A40E04" w:rsidP="005977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7D9B">
              <w:rPr>
                <w:rFonts w:ascii="Times New Roman" w:hAnsi="Times New Roman"/>
                <w:sz w:val="24"/>
                <w:szCs w:val="24"/>
              </w:rPr>
              <w:t xml:space="preserve">уровень (подуровень) </w:t>
            </w:r>
            <w:commentRangeStart w:id="22"/>
            <w:r w:rsidRPr="00B67D9B">
              <w:rPr>
                <w:rFonts w:ascii="Times New Roman" w:hAnsi="Times New Roman"/>
                <w:sz w:val="24"/>
                <w:szCs w:val="24"/>
              </w:rPr>
              <w:t>квалификации</w:t>
            </w:r>
            <w:commentRangeEnd w:id="22"/>
            <w:r w:rsidR="00E37034">
              <w:rPr>
                <w:rStyle w:val="afb"/>
                <w:rFonts w:ascii="Times New Roman" w:hAnsi="Times New Roman"/>
              </w:rPr>
              <w:commentReference w:id="22"/>
            </w:r>
          </w:p>
        </w:tc>
      </w:tr>
      <w:tr w:rsidR="00544E34" w:rsidRPr="000437CA" w:rsidTr="00544E3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0"/>
        </w:trPr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4E34" w:rsidRPr="000437CA" w:rsidRDefault="00544E34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7C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1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4E34" w:rsidRPr="004F3E2A" w:rsidRDefault="00544E34" w:rsidP="00FD3B18">
            <w:pPr>
              <w:pStyle w:val="aff"/>
              <w:rPr>
                <w:rFonts w:ascii="Times New Roman" w:eastAsiaTheme="minorEastAsia" w:hAnsi="Times New Roman"/>
              </w:rPr>
            </w:pPr>
            <w:r w:rsidRPr="004F3E2A">
              <w:rPr>
                <w:rFonts w:ascii="Times New Roman" w:eastAsiaTheme="minorEastAsia" w:hAnsi="Times New Roman"/>
              </w:rPr>
              <w:t>Получение прядильного раствора/расплава</w:t>
            </w:r>
          </w:p>
        </w:tc>
        <w:tc>
          <w:tcPr>
            <w:tcW w:w="7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4E34" w:rsidRPr="000437CA" w:rsidRDefault="00544E34" w:rsidP="00FD3B18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4E34" w:rsidRPr="0038511E" w:rsidRDefault="00544E34" w:rsidP="005C41F7">
            <w:pPr>
              <w:pStyle w:val="aff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 xml:space="preserve">Подготовка сырьевых компонентов для </w:t>
            </w:r>
            <w:r w:rsidRPr="002F0400">
              <w:rPr>
                <w:rFonts w:ascii="Times New Roman" w:hAnsi="Times New Roman"/>
              </w:rPr>
              <w:t>приготовления</w:t>
            </w:r>
            <w:r>
              <w:rPr>
                <w:rFonts w:ascii="Times New Roman" w:hAnsi="Times New Roman"/>
              </w:rPr>
              <w:t xml:space="preserve"> прядильного раствора/расплава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4E34" w:rsidRPr="000437CA" w:rsidRDefault="00544E34" w:rsidP="00597732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 w:rsidRPr="000437CA">
              <w:rPr>
                <w:rFonts w:ascii="Times New Roman" w:eastAsiaTheme="minorEastAsia" w:hAnsi="Times New Roman" w:cs="Times New Roman"/>
              </w:rPr>
              <w:t>А/01.</w:t>
            </w:r>
            <w:r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4E34" w:rsidRPr="000437CA" w:rsidRDefault="00544E34" w:rsidP="00A40E04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544E34" w:rsidRPr="000437CA" w:rsidTr="00544E3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70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4E34" w:rsidRPr="000437CA" w:rsidRDefault="00544E34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4E34" w:rsidRPr="004F3E2A" w:rsidRDefault="00544E34" w:rsidP="00597732">
            <w:pPr>
              <w:pStyle w:val="aff"/>
              <w:rPr>
                <w:rFonts w:ascii="Times New Roman" w:eastAsiaTheme="minorEastAsia" w:hAnsi="Times New Roman"/>
              </w:rPr>
            </w:pPr>
          </w:p>
        </w:tc>
        <w:tc>
          <w:tcPr>
            <w:tcW w:w="7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4E34" w:rsidRPr="000437CA" w:rsidRDefault="00544E34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4E34" w:rsidRPr="004F3E2A" w:rsidRDefault="00544E34" w:rsidP="00E3407D">
            <w:pPr>
              <w:pStyle w:val="aff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Приготовление прядильного </w:t>
            </w:r>
            <w:r w:rsidRPr="004F3E2A">
              <w:rPr>
                <w:rFonts w:ascii="Times New Roman" w:eastAsiaTheme="minorEastAsia" w:hAnsi="Times New Roman"/>
              </w:rPr>
              <w:t>раствора</w:t>
            </w:r>
            <w:r>
              <w:rPr>
                <w:rFonts w:ascii="Times New Roman" w:eastAsiaTheme="minorEastAsia" w:hAnsi="Times New Roman"/>
              </w:rPr>
              <w:t xml:space="preserve">/расплава в соответствии с </w:t>
            </w:r>
            <w:commentRangeStart w:id="23"/>
            <w:r w:rsidRPr="00FD5F7F">
              <w:rPr>
                <w:rFonts w:ascii="Times New Roman" w:hAnsi="Times New Roman"/>
              </w:rPr>
              <w:t>нормативно</w:t>
            </w:r>
            <w:proofErr w:type="gramStart"/>
            <w:del w:id="24" w:author="Bahaik" w:date="2021-11-11T15:47:00Z">
              <w:r w:rsidRPr="00FD5F7F" w:rsidDel="00E3407D">
                <w:rPr>
                  <w:rFonts w:ascii="Times New Roman" w:hAnsi="Times New Roman"/>
                </w:rPr>
                <w:delText>й</w:delText>
              </w:r>
            </w:del>
            <w:ins w:id="25" w:author="Bahaik" w:date="2021-11-11T15:47:00Z">
              <w:r w:rsidR="00E3407D">
                <w:rPr>
                  <w:rFonts w:ascii="Times New Roman" w:hAnsi="Times New Roman"/>
                </w:rPr>
                <w:t>-</w:t>
              </w:r>
              <w:proofErr w:type="gramEnd"/>
              <w:r w:rsidR="00E3407D">
                <w:rPr>
                  <w:rFonts w:ascii="Times New Roman" w:hAnsi="Times New Roman"/>
                </w:rPr>
                <w:t>технической</w:t>
              </w:r>
            </w:ins>
            <w:r w:rsidRPr="00FD5F7F">
              <w:rPr>
                <w:rFonts w:ascii="Times New Roman" w:hAnsi="Times New Roman"/>
              </w:rPr>
              <w:t xml:space="preserve"> и технологической документаци</w:t>
            </w:r>
            <w:r>
              <w:rPr>
                <w:rFonts w:ascii="Times New Roman" w:hAnsi="Times New Roman"/>
              </w:rPr>
              <w:t>ей</w:t>
            </w:r>
            <w:commentRangeEnd w:id="23"/>
            <w:r>
              <w:rPr>
                <w:rStyle w:val="afb"/>
                <w:rFonts w:ascii="Times New Roman" w:hAnsi="Times New Roman" w:cs="Times New Roman"/>
              </w:rPr>
              <w:commentReference w:id="23"/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4E34" w:rsidRPr="000437CA" w:rsidRDefault="00544E34" w:rsidP="00597732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 w:rsidRPr="000437CA">
              <w:rPr>
                <w:rFonts w:ascii="Times New Roman" w:eastAsiaTheme="minorEastAsia" w:hAnsi="Times New Roman" w:cs="Times New Roman"/>
              </w:rPr>
              <w:t>А/0</w:t>
            </w:r>
            <w:r>
              <w:rPr>
                <w:rFonts w:ascii="Times New Roman" w:eastAsiaTheme="minorEastAsia" w:hAnsi="Times New Roman" w:cs="Times New Roman"/>
              </w:rPr>
              <w:t>2</w:t>
            </w:r>
            <w:r w:rsidRPr="000437CA">
              <w:rPr>
                <w:rFonts w:ascii="Times New Roman" w:eastAsiaTheme="minorEastAsia" w:hAnsi="Times New Roman" w:cs="Times New Roman"/>
              </w:rPr>
              <w:t>.</w:t>
            </w:r>
            <w:r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48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4E34" w:rsidRPr="000437CA" w:rsidRDefault="00544E34" w:rsidP="00A40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ins w:id="26" w:author="Bahaik" w:date="2021-11-11T15:14:00Z">
              <w:r>
                <w:rPr>
                  <w:rFonts w:ascii="Times New Roman" w:hAnsi="Times New Roman"/>
                  <w:sz w:val="24"/>
                  <w:szCs w:val="24"/>
                </w:rPr>
                <w:t>3</w:t>
              </w:r>
            </w:ins>
          </w:p>
        </w:tc>
      </w:tr>
      <w:tr w:rsidR="00544E34" w:rsidRPr="000437CA" w:rsidTr="00544E3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55"/>
        </w:trPr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4E34" w:rsidRPr="000437CA" w:rsidRDefault="00544E34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7C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1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4E34" w:rsidRPr="004F3E2A" w:rsidRDefault="00544E34" w:rsidP="00597732">
            <w:pPr>
              <w:pStyle w:val="aff"/>
              <w:rPr>
                <w:rFonts w:ascii="Times New Roman" w:eastAsiaTheme="minorEastAsia" w:hAnsi="Times New Roman"/>
              </w:rPr>
            </w:pPr>
            <w:r w:rsidRPr="004F3E2A">
              <w:rPr>
                <w:rFonts w:ascii="Times New Roman" w:eastAsiaTheme="minorEastAsia" w:hAnsi="Times New Roman"/>
              </w:rPr>
              <w:t>Ведение процесса формования волокна</w:t>
            </w:r>
          </w:p>
        </w:tc>
        <w:tc>
          <w:tcPr>
            <w:tcW w:w="7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4E34" w:rsidRPr="006741B1" w:rsidRDefault="00544E34" w:rsidP="006741B1">
            <w:pPr>
              <w:spacing w:after="0" w:line="240" w:lineRule="auto"/>
              <w:ind w:right="-7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41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E34" w:rsidRPr="006F665E" w:rsidRDefault="00544E34" w:rsidP="00E74091">
            <w:pPr>
              <w:pStyle w:val="aff"/>
              <w:rPr>
                <w:rFonts w:ascii="Times New Roman" w:eastAsiaTheme="minorEastAsia" w:hAnsi="Times New Roman"/>
              </w:rPr>
            </w:pPr>
            <w:r w:rsidRPr="006F665E">
              <w:rPr>
                <w:rFonts w:ascii="Times New Roman" w:eastAsiaTheme="minorEastAsia" w:hAnsi="Times New Roman"/>
              </w:rPr>
              <w:t>Форм</w:t>
            </w:r>
            <w:r>
              <w:rPr>
                <w:rFonts w:ascii="Times New Roman" w:eastAsiaTheme="minorEastAsia" w:hAnsi="Times New Roman"/>
              </w:rPr>
              <w:t>ование</w:t>
            </w:r>
            <w:r w:rsidRPr="006F665E">
              <w:rPr>
                <w:rFonts w:ascii="Times New Roman" w:eastAsiaTheme="minorEastAsia" w:hAnsi="Times New Roman"/>
              </w:rPr>
              <w:t xml:space="preserve"> волокна из раствора полимера сухим </w:t>
            </w:r>
            <w:r>
              <w:rPr>
                <w:rFonts w:ascii="Times New Roman" w:eastAsiaTheme="minorEastAsia" w:hAnsi="Times New Roman"/>
              </w:rPr>
              <w:t xml:space="preserve">и мокрым </w:t>
            </w:r>
            <w:r w:rsidRPr="006F665E">
              <w:rPr>
                <w:rFonts w:ascii="Times New Roman" w:eastAsiaTheme="minorEastAsia" w:hAnsi="Times New Roman"/>
              </w:rPr>
              <w:t>способом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E34" w:rsidRPr="000437CA" w:rsidRDefault="00544E34" w:rsidP="00597732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 w:rsidRPr="000437CA">
              <w:rPr>
                <w:rFonts w:ascii="Times New Roman" w:eastAsiaTheme="minorEastAsia" w:hAnsi="Times New Roman" w:cs="Times New Roman"/>
              </w:rPr>
              <w:t>В/01.</w:t>
            </w:r>
            <w:r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4E34" w:rsidRPr="000437CA" w:rsidRDefault="00544E34" w:rsidP="00A40E04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544E34" w:rsidRPr="000437CA" w:rsidTr="00544E3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11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4E34" w:rsidRPr="000437CA" w:rsidRDefault="00544E34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4E34" w:rsidRPr="004F3E2A" w:rsidRDefault="00544E34" w:rsidP="00597732">
            <w:pPr>
              <w:pStyle w:val="aff"/>
              <w:rPr>
                <w:rFonts w:ascii="Times New Roman" w:eastAsiaTheme="minorEastAsia" w:hAnsi="Times New Roman"/>
              </w:rPr>
            </w:pPr>
          </w:p>
        </w:tc>
        <w:tc>
          <w:tcPr>
            <w:tcW w:w="7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4E34" w:rsidRDefault="00544E34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E34" w:rsidRPr="004F3E2A" w:rsidRDefault="00544E34" w:rsidP="00E74091">
            <w:pPr>
              <w:pStyle w:val="aff"/>
              <w:rPr>
                <w:rFonts w:ascii="Times New Roman" w:eastAsiaTheme="minorEastAsia" w:hAnsi="Times New Roman"/>
              </w:rPr>
            </w:pPr>
            <w:r w:rsidRPr="004F3E2A">
              <w:rPr>
                <w:rFonts w:ascii="Times New Roman" w:eastAsiaTheme="minorEastAsia" w:hAnsi="Times New Roman"/>
              </w:rPr>
              <w:t>Ведение процесса формования волокна</w:t>
            </w:r>
            <w:r w:rsidRPr="006741B1">
              <w:rPr>
                <w:rFonts w:ascii="Times New Roman" w:eastAsiaTheme="minorEastAsia" w:hAnsi="Times New Roman"/>
              </w:rPr>
              <w:t xml:space="preserve"> </w:t>
            </w:r>
            <w:r w:rsidRPr="005565D1">
              <w:rPr>
                <w:rFonts w:ascii="Times New Roman" w:eastAsiaTheme="minorEastAsia" w:hAnsi="Times New Roman"/>
              </w:rPr>
              <w:t>из расплава полимера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E34" w:rsidRPr="000437CA" w:rsidRDefault="00544E34" w:rsidP="00597732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 w:rsidRPr="000437CA">
              <w:rPr>
                <w:rFonts w:ascii="Times New Roman" w:eastAsiaTheme="minorEastAsia" w:hAnsi="Times New Roman" w:cs="Times New Roman"/>
              </w:rPr>
              <w:t>В/02.</w:t>
            </w:r>
            <w:r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48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4E34" w:rsidRDefault="00544E34" w:rsidP="00A40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ins w:id="27" w:author="Bahaik" w:date="2021-11-11T15:14:00Z">
              <w:r>
                <w:rPr>
                  <w:rFonts w:ascii="Times New Roman" w:hAnsi="Times New Roman"/>
                  <w:sz w:val="24"/>
                  <w:szCs w:val="24"/>
                </w:rPr>
                <w:t>4</w:t>
              </w:r>
            </w:ins>
          </w:p>
        </w:tc>
      </w:tr>
      <w:tr w:rsidR="00544E34" w:rsidRPr="000437CA" w:rsidTr="00544E3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4E34" w:rsidRPr="000437CA" w:rsidRDefault="00544E34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4E34" w:rsidRPr="004F3E2A" w:rsidRDefault="00544E34" w:rsidP="00597732">
            <w:pPr>
              <w:pStyle w:val="aff"/>
              <w:rPr>
                <w:rFonts w:ascii="Times New Roman" w:eastAsiaTheme="minorEastAsia" w:hAnsi="Times New Roman"/>
              </w:rPr>
            </w:pPr>
          </w:p>
        </w:tc>
        <w:tc>
          <w:tcPr>
            <w:tcW w:w="7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4E34" w:rsidRDefault="00544E34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4E34" w:rsidRDefault="00544E34" w:rsidP="00D73897">
            <w:pPr>
              <w:pStyle w:val="aff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Вытягивание и термообработка химического волокна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4E34" w:rsidRPr="000437CA" w:rsidRDefault="00544E34" w:rsidP="00597732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 w:rsidRPr="000437CA">
              <w:rPr>
                <w:rFonts w:ascii="Times New Roman" w:eastAsiaTheme="minorEastAsia" w:hAnsi="Times New Roman" w:cs="Times New Roman"/>
              </w:rPr>
              <w:t>В/0</w:t>
            </w:r>
            <w:r>
              <w:rPr>
                <w:rFonts w:ascii="Times New Roman" w:eastAsiaTheme="minorEastAsia" w:hAnsi="Times New Roman" w:cs="Times New Roman"/>
              </w:rPr>
              <w:t>3</w:t>
            </w:r>
            <w:r w:rsidRPr="000437CA">
              <w:rPr>
                <w:rFonts w:ascii="Times New Roman" w:eastAsiaTheme="minorEastAsia" w:hAnsi="Times New Roman" w:cs="Times New Roman"/>
              </w:rPr>
              <w:t>.</w:t>
            </w:r>
            <w:r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48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4E34" w:rsidRDefault="00544E34" w:rsidP="00A40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ins w:id="28" w:author="Bahaik" w:date="2021-11-11T15:14:00Z">
              <w:r>
                <w:rPr>
                  <w:rFonts w:ascii="Times New Roman" w:hAnsi="Times New Roman"/>
                  <w:sz w:val="24"/>
                  <w:szCs w:val="24"/>
                </w:rPr>
                <w:t>4</w:t>
              </w:r>
            </w:ins>
          </w:p>
        </w:tc>
      </w:tr>
      <w:tr w:rsidR="00E3407D" w:rsidRPr="000437CA" w:rsidTr="00544E3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33"/>
        </w:trPr>
        <w:tc>
          <w:tcPr>
            <w:tcW w:w="28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407D" w:rsidRPr="00E1138E" w:rsidRDefault="00E3407D" w:rsidP="00597732">
            <w:pPr>
              <w:rPr>
                <w:rFonts w:ascii="Times New Roman" w:hAnsi="Times New Roman"/>
                <w:sz w:val="24"/>
                <w:szCs w:val="24"/>
              </w:rPr>
            </w:pPr>
            <w:r w:rsidRPr="00E1138E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112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407D" w:rsidRPr="004F3E2A" w:rsidRDefault="00E3407D" w:rsidP="00E3407D">
            <w:pPr>
              <w:pStyle w:val="aff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Отделка сформованного химического волокна </w:t>
            </w:r>
            <w:r w:rsidRPr="004F3E2A">
              <w:rPr>
                <w:rFonts w:ascii="Times New Roman" w:eastAsiaTheme="minorEastAsia" w:hAnsi="Times New Roman"/>
              </w:rPr>
              <w:t xml:space="preserve">в соответствии </w:t>
            </w:r>
            <w:r w:rsidRPr="00481CDE">
              <w:rPr>
                <w:rFonts w:ascii="Times New Roman" w:eastAsiaTheme="minorEastAsia" w:hAnsi="Times New Roman"/>
                <w:rPrChange w:id="29" w:author="Bahaik" w:date="2021-11-28T11:20:00Z">
                  <w:rPr>
                    <w:rFonts w:ascii="Times New Roman" w:eastAsiaTheme="minorEastAsia" w:hAnsi="Times New Roman"/>
                    <w:highlight w:val="yellow"/>
                  </w:rPr>
                </w:rPrChange>
              </w:rPr>
              <w:t xml:space="preserve">с </w:t>
            </w:r>
            <w:r w:rsidRPr="00481CDE">
              <w:rPr>
                <w:rFonts w:ascii="Times New Roman" w:hAnsi="Times New Roman"/>
                <w:rPrChange w:id="30" w:author="Bahaik" w:date="2021-11-28T11:20:00Z">
                  <w:rPr>
                    <w:rFonts w:ascii="Times New Roman" w:hAnsi="Times New Roman"/>
                    <w:highlight w:val="yellow"/>
                  </w:rPr>
                </w:rPrChange>
              </w:rPr>
              <w:t>нормативно</w:t>
            </w:r>
            <w:proofErr w:type="gramStart"/>
            <w:del w:id="31" w:author="Bahaik" w:date="2021-11-11T15:47:00Z">
              <w:r w:rsidRPr="00481CDE" w:rsidDel="00E3407D">
                <w:rPr>
                  <w:rFonts w:ascii="Times New Roman" w:hAnsi="Times New Roman"/>
                  <w:rPrChange w:id="32" w:author="Bahaik" w:date="2021-11-28T11:20:00Z">
                    <w:rPr>
                      <w:rFonts w:ascii="Times New Roman" w:hAnsi="Times New Roman"/>
                      <w:highlight w:val="yellow"/>
                    </w:rPr>
                  </w:rPrChange>
                </w:rPr>
                <w:delText>й</w:delText>
              </w:r>
            </w:del>
            <w:ins w:id="33" w:author="Bahaik" w:date="2021-11-11T15:47:00Z">
              <w:r w:rsidRPr="00481CDE">
                <w:rPr>
                  <w:rFonts w:ascii="Times New Roman" w:hAnsi="Times New Roman"/>
                  <w:rPrChange w:id="34" w:author="Bahaik" w:date="2021-11-28T11:20:00Z">
                    <w:rPr>
                      <w:rFonts w:ascii="Times New Roman" w:hAnsi="Times New Roman"/>
                      <w:highlight w:val="yellow"/>
                    </w:rPr>
                  </w:rPrChange>
                </w:rPr>
                <w:t>-</w:t>
              </w:r>
              <w:proofErr w:type="gramEnd"/>
              <w:r w:rsidRPr="00481CDE">
                <w:rPr>
                  <w:rFonts w:ascii="Times New Roman" w:hAnsi="Times New Roman"/>
                  <w:rPrChange w:id="35" w:author="Bahaik" w:date="2021-11-28T11:20:00Z">
                    <w:rPr>
                      <w:rFonts w:ascii="Times New Roman" w:hAnsi="Times New Roman"/>
                      <w:highlight w:val="yellow"/>
                    </w:rPr>
                  </w:rPrChange>
                </w:rPr>
                <w:t>технической</w:t>
              </w:r>
            </w:ins>
            <w:r w:rsidRPr="00481CDE">
              <w:rPr>
                <w:rFonts w:ascii="Times New Roman" w:hAnsi="Times New Roman"/>
                <w:rPrChange w:id="36" w:author="Bahaik" w:date="2021-11-28T11:20:00Z">
                  <w:rPr>
                    <w:rFonts w:ascii="Times New Roman" w:hAnsi="Times New Roman"/>
                    <w:highlight w:val="yellow"/>
                  </w:rPr>
                </w:rPrChange>
              </w:rPr>
              <w:t xml:space="preserve"> и технологической документацией</w:t>
            </w:r>
            <w:r w:rsidRPr="004F3E2A">
              <w:rPr>
                <w:rFonts w:ascii="Times New Roman" w:eastAsiaTheme="minorEastAsia" w:hAnsi="Times New Roman"/>
              </w:rPr>
              <w:t xml:space="preserve"> с учетом дальнейшего использования их свойств</w:t>
            </w:r>
          </w:p>
        </w:tc>
        <w:tc>
          <w:tcPr>
            <w:tcW w:w="78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407D" w:rsidRDefault="00E3407D" w:rsidP="00597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7D" w:rsidRPr="00BA22E1" w:rsidRDefault="00E3407D" w:rsidP="000D6574">
            <w:pPr>
              <w:pStyle w:val="aff"/>
              <w:rPr>
                <w:rFonts w:ascii="Times New Roman" w:eastAsiaTheme="minorEastAsia" w:hAnsi="Times New Roman"/>
              </w:rPr>
            </w:pPr>
            <w:r w:rsidRPr="00BA22E1">
              <w:rPr>
                <w:rFonts w:ascii="Times New Roman" w:eastAsiaTheme="minorEastAsia" w:hAnsi="Times New Roman"/>
              </w:rPr>
              <w:t>Удаление примесей и загрязнений</w:t>
            </w:r>
            <w:r>
              <w:rPr>
                <w:rFonts w:ascii="Times New Roman" w:eastAsiaTheme="minorEastAsia" w:hAnsi="Times New Roman"/>
              </w:rPr>
              <w:t xml:space="preserve"> из химического волокна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7D" w:rsidRDefault="00E3407D" w:rsidP="00597732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</w:t>
            </w:r>
            <w:r w:rsidRPr="000437CA">
              <w:rPr>
                <w:rFonts w:ascii="Times New Roman" w:eastAsiaTheme="minorEastAsia" w:hAnsi="Times New Roman" w:cs="Times New Roman"/>
              </w:rPr>
              <w:t>/01.</w:t>
            </w:r>
            <w:r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48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407D" w:rsidRDefault="00E3407D" w:rsidP="00A40E04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E3407D" w:rsidRPr="000437CA" w:rsidTr="00544E3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33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407D" w:rsidRPr="00E1138E" w:rsidRDefault="00E3407D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407D" w:rsidRPr="004F3E2A" w:rsidRDefault="00E3407D" w:rsidP="00597732">
            <w:pPr>
              <w:pStyle w:val="aff"/>
              <w:rPr>
                <w:rFonts w:ascii="Times New Roman" w:eastAsiaTheme="minorEastAsia" w:hAnsi="Times New Roman"/>
              </w:rPr>
            </w:pPr>
          </w:p>
        </w:tc>
        <w:tc>
          <w:tcPr>
            <w:tcW w:w="7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407D" w:rsidRPr="00E1138E" w:rsidRDefault="00E3407D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7D" w:rsidRPr="00BA22E1" w:rsidRDefault="00E3407D" w:rsidP="00FD3B18">
            <w:pPr>
              <w:pStyle w:val="aff"/>
              <w:rPr>
                <w:rFonts w:ascii="Times New Roman" w:eastAsiaTheme="minorEastAsia" w:hAnsi="Times New Roman"/>
              </w:rPr>
            </w:pPr>
            <w:r w:rsidRPr="00BA22E1">
              <w:rPr>
                <w:rFonts w:ascii="Times New Roman" w:eastAsiaTheme="minorEastAsia" w:hAnsi="Times New Roman"/>
              </w:rPr>
              <w:t xml:space="preserve">Поверхностная обработка </w:t>
            </w:r>
            <w:r>
              <w:rPr>
                <w:rFonts w:ascii="Times New Roman" w:eastAsiaTheme="minorEastAsia" w:hAnsi="Times New Roman"/>
              </w:rPr>
              <w:t>химического волокна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7D" w:rsidRPr="000437CA" w:rsidRDefault="00E3407D" w:rsidP="002F150A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</w:t>
            </w:r>
            <w:r w:rsidRPr="000437CA">
              <w:rPr>
                <w:rFonts w:ascii="Times New Roman" w:eastAsiaTheme="minorEastAsia" w:hAnsi="Times New Roman" w:cs="Times New Roman"/>
              </w:rPr>
              <w:t>/0</w:t>
            </w:r>
            <w:r>
              <w:rPr>
                <w:rFonts w:ascii="Times New Roman" w:eastAsiaTheme="minorEastAsia" w:hAnsi="Times New Roman" w:cs="Times New Roman"/>
              </w:rPr>
              <w:t>2</w:t>
            </w:r>
            <w:r w:rsidRPr="000437CA">
              <w:rPr>
                <w:rFonts w:ascii="Times New Roman" w:eastAsiaTheme="minorEastAsia" w:hAnsi="Times New Roman" w:cs="Times New Roman"/>
              </w:rPr>
              <w:t>.</w:t>
            </w:r>
            <w:r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48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407D" w:rsidRPr="000437CA" w:rsidRDefault="00E3407D" w:rsidP="00A40E04">
            <w:pPr>
              <w:pStyle w:val="aff"/>
              <w:jc w:val="center"/>
              <w:rPr>
                <w:rFonts w:ascii="Times New Roman" w:hAnsi="Times New Roman"/>
              </w:rPr>
            </w:pPr>
            <w:ins w:id="37" w:author="Bahaik" w:date="2021-11-11T15:47:00Z">
              <w:r>
                <w:rPr>
                  <w:rFonts w:ascii="Times New Roman" w:hAnsi="Times New Roman"/>
                </w:rPr>
                <w:t>4</w:t>
              </w:r>
            </w:ins>
          </w:p>
        </w:tc>
      </w:tr>
      <w:tr w:rsidR="00E3407D" w:rsidRPr="000437CA" w:rsidTr="00544E3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33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407D" w:rsidRPr="00E1138E" w:rsidRDefault="00E3407D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407D" w:rsidRPr="004F3E2A" w:rsidRDefault="00E3407D" w:rsidP="00597732">
            <w:pPr>
              <w:pStyle w:val="aff"/>
              <w:rPr>
                <w:rFonts w:ascii="Times New Roman" w:eastAsiaTheme="minorEastAsia" w:hAnsi="Times New Roman"/>
              </w:rPr>
            </w:pPr>
          </w:p>
        </w:tc>
        <w:tc>
          <w:tcPr>
            <w:tcW w:w="7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407D" w:rsidRPr="00E1138E" w:rsidRDefault="00E3407D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7D" w:rsidRPr="00BA22E1" w:rsidRDefault="00E3407D" w:rsidP="00FD3B18">
            <w:pPr>
              <w:pStyle w:val="aff"/>
              <w:rPr>
                <w:rFonts w:ascii="Times New Roman" w:eastAsiaTheme="minorEastAsia" w:hAnsi="Times New Roman"/>
              </w:rPr>
            </w:pPr>
            <w:r w:rsidRPr="00BA22E1">
              <w:rPr>
                <w:rFonts w:ascii="Times New Roman" w:eastAsiaTheme="minorEastAsia" w:hAnsi="Times New Roman"/>
              </w:rPr>
              <w:t>Сушка нитей после мокрого формования и обработки жидкостями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7D" w:rsidRDefault="00E3407D" w:rsidP="00597732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</w:t>
            </w:r>
            <w:r w:rsidRPr="000437CA">
              <w:rPr>
                <w:rFonts w:ascii="Times New Roman" w:eastAsiaTheme="minorEastAsia" w:hAnsi="Times New Roman" w:cs="Times New Roman"/>
              </w:rPr>
              <w:t>/0</w:t>
            </w:r>
            <w:r>
              <w:rPr>
                <w:rFonts w:ascii="Times New Roman" w:eastAsiaTheme="minorEastAsia" w:hAnsi="Times New Roman" w:cs="Times New Roman"/>
              </w:rPr>
              <w:t>3</w:t>
            </w:r>
            <w:r w:rsidRPr="000437CA">
              <w:rPr>
                <w:rFonts w:ascii="Times New Roman" w:eastAsiaTheme="minorEastAsia" w:hAnsi="Times New Roman" w:cs="Times New Roman"/>
              </w:rPr>
              <w:t>.</w:t>
            </w:r>
            <w:r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48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407D" w:rsidRDefault="00E3407D" w:rsidP="00A40E04">
            <w:pPr>
              <w:pStyle w:val="aff"/>
              <w:jc w:val="center"/>
              <w:rPr>
                <w:rFonts w:ascii="Times New Roman" w:hAnsi="Times New Roman"/>
              </w:rPr>
            </w:pPr>
            <w:ins w:id="38" w:author="Bahaik" w:date="2021-11-11T15:47:00Z">
              <w:r>
                <w:rPr>
                  <w:rFonts w:ascii="Times New Roman" w:hAnsi="Times New Roman"/>
                </w:rPr>
                <w:t>4</w:t>
              </w:r>
            </w:ins>
          </w:p>
        </w:tc>
      </w:tr>
      <w:tr w:rsidR="00E3407D" w:rsidRPr="000437CA" w:rsidTr="00544E3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18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407D" w:rsidRPr="00E1138E" w:rsidRDefault="00E3407D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407D" w:rsidRPr="00E1138E" w:rsidRDefault="00E3407D" w:rsidP="00597732">
            <w:pPr>
              <w:spacing w:after="0" w:line="240" w:lineRule="auto"/>
              <w:ind w:right="-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407D" w:rsidRPr="00E1138E" w:rsidRDefault="00E3407D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407D" w:rsidRPr="00BA22E1" w:rsidRDefault="00E3407D" w:rsidP="00FD3B18">
            <w:pPr>
              <w:pStyle w:val="aff"/>
              <w:rPr>
                <w:rFonts w:ascii="Times New Roman" w:eastAsiaTheme="minorEastAsia" w:hAnsi="Times New Roman"/>
              </w:rPr>
            </w:pPr>
            <w:r w:rsidRPr="00BA22E1">
              <w:rPr>
                <w:rFonts w:ascii="Times New Roman" w:eastAsiaTheme="minorEastAsia" w:hAnsi="Times New Roman"/>
              </w:rPr>
              <w:t xml:space="preserve">Текстильная переработка </w:t>
            </w:r>
            <w:r>
              <w:rPr>
                <w:rFonts w:ascii="Times New Roman" w:eastAsiaTheme="minorEastAsia" w:hAnsi="Times New Roman"/>
              </w:rPr>
              <w:t>нитей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407D" w:rsidRPr="000437CA" w:rsidRDefault="00E3407D" w:rsidP="002F150A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</w:t>
            </w:r>
            <w:r w:rsidRPr="000437CA">
              <w:rPr>
                <w:rFonts w:ascii="Times New Roman" w:eastAsiaTheme="minorEastAsia" w:hAnsi="Times New Roman" w:cs="Times New Roman"/>
              </w:rPr>
              <w:t>/0</w:t>
            </w:r>
            <w:r>
              <w:rPr>
                <w:rFonts w:ascii="Times New Roman" w:eastAsiaTheme="minorEastAsia" w:hAnsi="Times New Roman" w:cs="Times New Roman"/>
              </w:rPr>
              <w:t>4</w:t>
            </w:r>
            <w:r w:rsidRPr="000437CA">
              <w:rPr>
                <w:rFonts w:ascii="Times New Roman" w:eastAsiaTheme="minorEastAsia" w:hAnsi="Times New Roman" w:cs="Times New Roman"/>
              </w:rPr>
              <w:t>.</w:t>
            </w:r>
            <w:r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48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407D" w:rsidRPr="000437CA" w:rsidRDefault="00E3407D" w:rsidP="00597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ins w:id="39" w:author="Bahaik" w:date="2021-11-11T15:47:00Z">
              <w:r>
                <w:rPr>
                  <w:rFonts w:ascii="Times New Roman" w:hAnsi="Times New Roman"/>
                  <w:sz w:val="24"/>
                  <w:szCs w:val="24"/>
                </w:rPr>
                <w:t>4</w:t>
              </w:r>
            </w:ins>
          </w:p>
        </w:tc>
      </w:tr>
    </w:tbl>
    <w:p w:rsidR="00A40E04" w:rsidRDefault="00A40E04" w:rsidP="00520A10">
      <w:pPr>
        <w:pStyle w:val="12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A40E04" w:rsidRPr="00FD5F7F" w:rsidRDefault="00A40E04" w:rsidP="00520A10">
      <w:pPr>
        <w:pStyle w:val="12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  <w:sectPr w:rsidR="00A40E04" w:rsidRPr="00FD5F7F" w:rsidSect="00FD5F7F">
          <w:endnotePr>
            <w:numFmt w:val="decimal"/>
          </w:endnotePr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:rsidR="00207974" w:rsidRDefault="00207974" w:rsidP="008472F7">
      <w:pPr>
        <w:jc w:val="center"/>
        <w:outlineLvl w:val="0"/>
      </w:pPr>
      <w:r w:rsidRPr="00FD5F7F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FD5F7F">
        <w:rPr>
          <w:rFonts w:ascii="Times New Roman" w:hAnsi="Times New Roman"/>
          <w:b/>
          <w:sz w:val="28"/>
          <w:szCs w:val="28"/>
        </w:rPr>
        <w:t>.Характеристика обобщенных трудовых функций</w:t>
      </w:r>
    </w:p>
    <w:p w:rsidR="00207974" w:rsidRDefault="00207974">
      <w:pPr>
        <w:rPr>
          <w:rFonts w:ascii="Times New Roman" w:hAnsi="Times New Roman"/>
          <w:b/>
          <w:sz w:val="24"/>
          <w:szCs w:val="24"/>
        </w:rPr>
      </w:pPr>
      <w:r w:rsidRPr="00FD5F7F">
        <w:rPr>
          <w:rFonts w:ascii="Times New Roman" w:hAnsi="Times New Roman"/>
          <w:b/>
          <w:sz w:val="24"/>
          <w:szCs w:val="24"/>
        </w:rPr>
        <w:t>3.1. Обобщенная трудовая функция</w:t>
      </w: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1"/>
        <w:gridCol w:w="4812"/>
        <w:gridCol w:w="699"/>
        <w:gridCol w:w="710"/>
        <w:gridCol w:w="1877"/>
        <w:gridCol w:w="706"/>
      </w:tblGrid>
      <w:tr w:rsidR="00207974" w:rsidRPr="00FD5F7F" w:rsidTr="0020701A">
        <w:trPr>
          <w:trHeight w:val="530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35C0" w:rsidRPr="00FD5F7F" w:rsidRDefault="00EB35C0" w:rsidP="00D9282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97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3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FD5F7F" w:rsidRDefault="00A40E04" w:rsidP="0051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E2A">
              <w:rPr>
                <w:rFonts w:ascii="Times New Roman" w:eastAsiaTheme="minorEastAsia" w:hAnsi="Times New Roman"/>
              </w:rPr>
              <w:t>Получение прядильного раствора/расплава</w:t>
            </w:r>
          </w:p>
        </w:tc>
        <w:tc>
          <w:tcPr>
            <w:tcW w:w="3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FD5F7F" w:rsidRDefault="00EB35C0" w:rsidP="00D928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34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B35C0" w:rsidRPr="00384F90" w:rsidRDefault="00A229B8" w:rsidP="00D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9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FD5F7F" w:rsidRDefault="00EB35C0" w:rsidP="00D928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Уровень квалификации</w:t>
            </w:r>
          </w:p>
        </w:tc>
        <w:tc>
          <w:tcPr>
            <w:tcW w:w="34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384F90" w:rsidRDefault="00A40E04" w:rsidP="00D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207974" w:rsidRDefault="00207974" w:rsidP="00D9282D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200"/>
        <w:gridCol w:w="1314"/>
        <w:gridCol w:w="474"/>
        <w:gridCol w:w="2420"/>
        <w:gridCol w:w="14"/>
        <w:gridCol w:w="1741"/>
        <w:gridCol w:w="2152"/>
      </w:tblGrid>
      <w:tr w:rsidR="00EE2BA1" w:rsidRPr="00FD5F7F" w:rsidTr="0020701A">
        <w:trPr>
          <w:trHeight w:val="488"/>
        </w:trPr>
        <w:tc>
          <w:tcPr>
            <w:tcW w:w="106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E2BA1" w:rsidRPr="00EE2BA1" w:rsidRDefault="00EE2BA1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  <w:r w:rsidR="00E94E1D">
              <w:rPr>
                <w:rFonts w:ascii="Times New Roman" w:hAnsi="Times New Roman"/>
                <w:sz w:val="20"/>
                <w:szCs w:val="20"/>
              </w:rPr>
              <w:t xml:space="preserve">обобщенной </w:t>
            </w:r>
            <w:r w:rsidRPr="00EE2BA1">
              <w:rPr>
                <w:rFonts w:ascii="Times New Roman" w:hAnsi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E2BA1" w:rsidRPr="00EE2BA1" w:rsidRDefault="00EE2BA1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E2BA1" w:rsidRPr="00EE2BA1" w:rsidRDefault="00EE2BA1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E2BA1" w:rsidRPr="00EE2BA1" w:rsidRDefault="00EE2BA1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E2BA1" w:rsidRPr="00EE2BA1" w:rsidRDefault="00EE2BA1" w:rsidP="00D92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E2BA1" w:rsidRPr="00EE2BA1" w:rsidRDefault="00EE2BA1" w:rsidP="00D92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01A" w:rsidRPr="00FD5F7F" w:rsidTr="0020701A">
        <w:trPr>
          <w:trHeight w:val="479"/>
        </w:trPr>
        <w:tc>
          <w:tcPr>
            <w:tcW w:w="1066" w:type="pct"/>
            <w:tcBorders>
              <w:top w:val="nil"/>
              <w:bottom w:val="nil"/>
              <w:right w:val="nil"/>
            </w:tcBorders>
            <w:vAlign w:val="center"/>
          </w:tcPr>
          <w:p w:rsidR="00EE2BA1" w:rsidRPr="00EE2BA1" w:rsidRDefault="00EE2BA1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E2BA1" w:rsidRPr="00EE2BA1" w:rsidRDefault="00EE2BA1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E2BA1" w:rsidRPr="00EE2BA1" w:rsidRDefault="00EE2BA1" w:rsidP="00D92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E2BA1" w:rsidRPr="00EE2BA1" w:rsidRDefault="00EE2BA1" w:rsidP="00D9282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0701A" w:rsidRDefault="0020701A" w:rsidP="00D9282D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335"/>
        <w:gridCol w:w="347"/>
        <w:gridCol w:w="1617"/>
        <w:gridCol w:w="6016"/>
        <w:tblGridChange w:id="40">
          <w:tblGrid>
            <w:gridCol w:w="2335"/>
            <w:gridCol w:w="289"/>
            <w:gridCol w:w="58"/>
            <w:gridCol w:w="1524"/>
            <w:gridCol w:w="93"/>
            <w:gridCol w:w="5792"/>
            <w:gridCol w:w="224"/>
          </w:tblGrid>
        </w:tblGridChange>
      </w:tblGrid>
      <w:tr w:rsidR="00EB35C0" w:rsidRPr="00FD5F7F" w:rsidTr="0020701A">
        <w:trPr>
          <w:trHeight w:val="525"/>
        </w:trPr>
        <w:tc>
          <w:tcPr>
            <w:tcW w:w="1132" w:type="pct"/>
            <w:tcBorders>
              <w:left w:val="single" w:sz="4" w:space="0" w:color="808080"/>
            </w:tcBorders>
            <w:vAlign w:val="center"/>
          </w:tcPr>
          <w:p w:rsidR="00EB35C0" w:rsidRPr="00EE2BA1" w:rsidRDefault="00EB35C0" w:rsidP="00D9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B12FB2" w:rsidRPr="00EE2B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commentRangeStart w:id="41"/>
            <w:r w:rsidR="00B12FB2" w:rsidRPr="00EE2BA1">
              <w:rPr>
                <w:rFonts w:ascii="Times New Roman" w:hAnsi="Times New Roman"/>
                <w:sz w:val="24"/>
                <w:szCs w:val="24"/>
              </w:rPr>
              <w:t>профессий</w:t>
            </w:r>
            <w:commentRangeEnd w:id="41"/>
            <w:r w:rsidR="00992E3E">
              <w:rPr>
                <w:rStyle w:val="afb"/>
                <w:rFonts w:ascii="Times New Roman" w:hAnsi="Times New Roman"/>
              </w:rPr>
              <w:commentReference w:id="41"/>
            </w:r>
          </w:p>
        </w:tc>
        <w:tc>
          <w:tcPr>
            <w:tcW w:w="3868" w:type="pct"/>
            <w:gridSpan w:val="3"/>
            <w:tcBorders>
              <w:right w:val="single" w:sz="4" w:space="0" w:color="808080"/>
            </w:tcBorders>
            <w:vAlign w:val="center"/>
          </w:tcPr>
          <w:p w:rsidR="00A87EA1" w:rsidRDefault="00294B34" w:rsidP="002F0400">
            <w:pPr>
              <w:spacing w:after="0" w:line="240" w:lineRule="auto"/>
              <w:rPr>
                <w:ins w:id="42" w:author="Bahaik" w:date="2021-11-11T15:48:00Z"/>
                <w:rFonts w:ascii="Times New Roman" w:hAnsi="Times New Roman"/>
                <w:sz w:val="24"/>
                <w:szCs w:val="24"/>
              </w:rPr>
            </w:pPr>
            <w:r w:rsidRPr="002F0400">
              <w:rPr>
                <w:rFonts w:ascii="Times New Roman" w:hAnsi="Times New Roman"/>
                <w:sz w:val="24"/>
                <w:szCs w:val="24"/>
              </w:rPr>
              <w:t>Аппаратчик обезвоздушивания и фильтрации 3</w:t>
            </w:r>
            <w:del w:id="43" w:author="Bahaik" w:date="2021-11-11T15:48:00Z">
              <w:r w:rsidRPr="002F0400" w:rsidDel="00E3407D">
                <w:rPr>
                  <w:rFonts w:ascii="Times New Roman" w:hAnsi="Times New Roman"/>
                  <w:sz w:val="24"/>
                  <w:szCs w:val="24"/>
                </w:rPr>
                <w:delText>-5</w:delText>
              </w:r>
            </w:del>
            <w:ins w:id="44" w:author="Bahaik" w:date="2021-11-11T15:48:00Z">
              <w:r w:rsidR="00E3407D">
                <w:rPr>
                  <w:rFonts w:ascii="Times New Roman" w:hAnsi="Times New Roman"/>
                  <w:sz w:val="24"/>
                  <w:szCs w:val="24"/>
                </w:rPr>
                <w:t>-го</w:t>
              </w:r>
            </w:ins>
            <w:r w:rsidRPr="002F0400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ins w:id="45" w:author="Bahaik" w:date="2021-11-11T15:48:00Z">
              <w:r w:rsidR="00E3407D">
                <w:rPr>
                  <w:rFonts w:ascii="Times New Roman" w:hAnsi="Times New Roman"/>
                  <w:sz w:val="24"/>
                  <w:szCs w:val="24"/>
                </w:rPr>
                <w:t>а</w:t>
              </w:r>
            </w:ins>
          </w:p>
          <w:p w:rsidR="00E3407D" w:rsidRDefault="00E3407D" w:rsidP="002F0400">
            <w:pPr>
              <w:spacing w:after="0" w:line="240" w:lineRule="auto"/>
              <w:rPr>
                <w:ins w:id="46" w:author="Bahaik" w:date="2021-11-11T15:48:00Z"/>
                <w:rFonts w:ascii="Times New Roman" w:hAnsi="Times New Roman"/>
                <w:sz w:val="24"/>
                <w:szCs w:val="24"/>
              </w:rPr>
            </w:pPr>
            <w:ins w:id="47" w:author="Bahaik" w:date="2021-11-11T15:48:00Z">
              <w:r w:rsidRPr="002F0400">
                <w:rPr>
                  <w:rFonts w:ascii="Times New Roman" w:hAnsi="Times New Roman"/>
                  <w:sz w:val="24"/>
                  <w:szCs w:val="24"/>
                </w:rPr>
                <w:t>Аппаратчик обезвоздушивания и фильтрации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 4-го разряда</w:t>
              </w:r>
            </w:ins>
          </w:p>
          <w:p w:rsidR="00E3407D" w:rsidRDefault="00E3407D" w:rsidP="002F0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ins w:id="48" w:author="Bahaik" w:date="2021-11-11T15:48:00Z">
              <w:r w:rsidRPr="002F0400">
                <w:rPr>
                  <w:rFonts w:ascii="Times New Roman" w:hAnsi="Times New Roman"/>
                  <w:sz w:val="24"/>
                  <w:szCs w:val="24"/>
                </w:rPr>
                <w:t>Аппаратчик обезвоздушивания и фильтрации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 5-го разряда</w:t>
              </w:r>
            </w:ins>
          </w:p>
          <w:p w:rsidR="002F0400" w:rsidRDefault="002F0400" w:rsidP="00E3407D">
            <w:pPr>
              <w:spacing w:after="0" w:line="240" w:lineRule="auto"/>
              <w:rPr>
                <w:ins w:id="49" w:author="Bahaik" w:date="2021-11-11T15:48:00Z"/>
                <w:rFonts w:ascii="Times New Roman" w:hAnsi="Times New Roman"/>
                <w:sz w:val="24"/>
                <w:szCs w:val="24"/>
              </w:rPr>
            </w:pPr>
            <w:r w:rsidRPr="002F0400">
              <w:rPr>
                <w:rFonts w:ascii="Times New Roman" w:hAnsi="Times New Roman"/>
                <w:sz w:val="24"/>
                <w:szCs w:val="24"/>
              </w:rPr>
              <w:t>Аппаратчик приготовления прядильных растворов 2-</w:t>
            </w:r>
            <w:del w:id="50" w:author="Bahaik" w:date="2021-11-11T15:48:00Z">
              <w:r w:rsidRPr="002F0400" w:rsidDel="00E3407D">
                <w:rPr>
                  <w:rFonts w:ascii="Times New Roman" w:hAnsi="Times New Roman"/>
                  <w:sz w:val="24"/>
                  <w:szCs w:val="24"/>
                  <w:highlight w:val="yellow"/>
                </w:rPr>
                <w:delText>6</w:delText>
              </w:r>
            </w:del>
            <w:ins w:id="51" w:author="Bahaik" w:date="2021-11-11T15:48:00Z">
              <w:r w:rsidR="00E3407D">
                <w:rPr>
                  <w:rFonts w:ascii="Times New Roman" w:hAnsi="Times New Roman"/>
                  <w:sz w:val="24"/>
                  <w:szCs w:val="24"/>
                </w:rPr>
                <w:t>го</w:t>
              </w:r>
            </w:ins>
            <w:r w:rsidRPr="002F0400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ins w:id="52" w:author="Bahaik" w:date="2021-11-11T15:48:00Z">
              <w:r w:rsidR="00E3407D">
                <w:rPr>
                  <w:rFonts w:ascii="Times New Roman" w:hAnsi="Times New Roman"/>
                  <w:sz w:val="24"/>
                  <w:szCs w:val="24"/>
                </w:rPr>
                <w:t>а</w:t>
              </w:r>
            </w:ins>
          </w:p>
          <w:p w:rsidR="00E3407D" w:rsidRDefault="00E3407D" w:rsidP="00E3407D">
            <w:pPr>
              <w:spacing w:after="0" w:line="240" w:lineRule="auto"/>
              <w:rPr>
                <w:ins w:id="53" w:author="Bahaik" w:date="2021-11-11T15:48:00Z"/>
                <w:rFonts w:ascii="Times New Roman" w:hAnsi="Times New Roman"/>
                <w:sz w:val="24"/>
                <w:szCs w:val="24"/>
              </w:rPr>
            </w:pPr>
            <w:ins w:id="54" w:author="Bahaik" w:date="2021-11-11T15:48:00Z">
              <w:r w:rsidRPr="002F0400">
                <w:rPr>
                  <w:rFonts w:ascii="Times New Roman" w:hAnsi="Times New Roman"/>
                  <w:sz w:val="24"/>
                  <w:szCs w:val="24"/>
                </w:rPr>
                <w:t xml:space="preserve">Аппаратчик приготовления прядильных растворов </w:t>
              </w:r>
              <w:r>
                <w:rPr>
                  <w:rFonts w:ascii="Times New Roman" w:hAnsi="Times New Roman"/>
                  <w:sz w:val="24"/>
                  <w:szCs w:val="24"/>
                </w:rPr>
                <w:t>3</w:t>
              </w:r>
              <w:r w:rsidRPr="002F0400">
                <w:rPr>
                  <w:rFonts w:ascii="Times New Roman" w:hAnsi="Times New Roman"/>
                  <w:sz w:val="24"/>
                  <w:szCs w:val="24"/>
                </w:rPr>
                <w:t>-</w:t>
              </w:r>
              <w:r>
                <w:rPr>
                  <w:rFonts w:ascii="Times New Roman" w:hAnsi="Times New Roman"/>
                  <w:sz w:val="24"/>
                  <w:szCs w:val="24"/>
                </w:rPr>
                <w:t>го</w:t>
              </w:r>
              <w:r w:rsidRPr="002F0400">
                <w:rPr>
                  <w:rFonts w:ascii="Times New Roman" w:hAnsi="Times New Roman"/>
                  <w:sz w:val="24"/>
                  <w:szCs w:val="24"/>
                </w:rPr>
                <w:t xml:space="preserve"> разряд</w:t>
              </w:r>
              <w:r>
                <w:rPr>
                  <w:rFonts w:ascii="Times New Roman" w:hAnsi="Times New Roman"/>
                  <w:sz w:val="24"/>
                  <w:szCs w:val="24"/>
                </w:rPr>
                <w:t>а</w:t>
              </w:r>
            </w:ins>
          </w:p>
          <w:p w:rsidR="00E3407D" w:rsidRDefault="00E3407D" w:rsidP="00E3407D">
            <w:pPr>
              <w:spacing w:after="0" w:line="240" w:lineRule="auto"/>
              <w:rPr>
                <w:ins w:id="55" w:author="Bahaik" w:date="2021-11-11T15:49:00Z"/>
                <w:rFonts w:ascii="Times New Roman" w:hAnsi="Times New Roman"/>
                <w:sz w:val="24"/>
                <w:szCs w:val="24"/>
              </w:rPr>
            </w:pPr>
            <w:ins w:id="56" w:author="Bahaik" w:date="2021-11-11T15:48:00Z">
              <w:r w:rsidRPr="002F0400">
                <w:rPr>
                  <w:rFonts w:ascii="Times New Roman" w:hAnsi="Times New Roman"/>
                  <w:sz w:val="24"/>
                  <w:szCs w:val="24"/>
                </w:rPr>
                <w:t xml:space="preserve">Аппаратчик приготовления прядильных растворов </w:t>
              </w:r>
              <w:r>
                <w:rPr>
                  <w:rFonts w:ascii="Times New Roman" w:hAnsi="Times New Roman"/>
                  <w:sz w:val="24"/>
                  <w:szCs w:val="24"/>
                </w:rPr>
                <w:t>4</w:t>
              </w:r>
              <w:r w:rsidRPr="002F0400">
                <w:rPr>
                  <w:rFonts w:ascii="Times New Roman" w:hAnsi="Times New Roman"/>
                  <w:sz w:val="24"/>
                  <w:szCs w:val="24"/>
                </w:rPr>
                <w:t>-</w:t>
              </w:r>
              <w:r>
                <w:rPr>
                  <w:rFonts w:ascii="Times New Roman" w:hAnsi="Times New Roman"/>
                  <w:sz w:val="24"/>
                  <w:szCs w:val="24"/>
                </w:rPr>
                <w:t>го</w:t>
              </w:r>
              <w:r w:rsidRPr="002F0400">
                <w:rPr>
                  <w:rFonts w:ascii="Times New Roman" w:hAnsi="Times New Roman"/>
                  <w:sz w:val="24"/>
                  <w:szCs w:val="24"/>
                </w:rPr>
                <w:t xml:space="preserve"> разряд</w:t>
              </w:r>
              <w:r>
                <w:rPr>
                  <w:rFonts w:ascii="Times New Roman" w:hAnsi="Times New Roman"/>
                  <w:sz w:val="24"/>
                  <w:szCs w:val="24"/>
                </w:rPr>
                <w:t>а</w:t>
              </w:r>
            </w:ins>
          </w:p>
          <w:p w:rsidR="00E3407D" w:rsidRPr="00294B34" w:rsidRDefault="00E3407D" w:rsidP="00E3407D">
            <w:pPr>
              <w:spacing w:after="0" w:line="240" w:lineRule="auto"/>
              <w:rPr>
                <w:rFonts w:ascii="Cambria" w:hAnsi="Cambria"/>
                <w:color w:val="444444"/>
                <w:sz w:val="24"/>
                <w:szCs w:val="24"/>
              </w:rPr>
            </w:pPr>
            <w:ins w:id="57" w:author="Bahaik" w:date="2021-11-11T15:49:00Z">
              <w:r w:rsidRPr="002F0400">
                <w:rPr>
                  <w:rFonts w:ascii="Times New Roman" w:hAnsi="Times New Roman"/>
                  <w:sz w:val="24"/>
                  <w:szCs w:val="24"/>
                </w:rPr>
                <w:t xml:space="preserve">Аппаратчик приготовления прядильных растворов </w:t>
              </w:r>
              <w:r>
                <w:rPr>
                  <w:rFonts w:ascii="Times New Roman" w:hAnsi="Times New Roman"/>
                  <w:sz w:val="24"/>
                  <w:szCs w:val="24"/>
                </w:rPr>
                <w:t>5</w:t>
              </w:r>
              <w:r w:rsidRPr="002F0400">
                <w:rPr>
                  <w:rFonts w:ascii="Times New Roman" w:hAnsi="Times New Roman"/>
                  <w:sz w:val="24"/>
                  <w:szCs w:val="24"/>
                </w:rPr>
                <w:t>-</w:t>
              </w:r>
              <w:r>
                <w:rPr>
                  <w:rFonts w:ascii="Times New Roman" w:hAnsi="Times New Roman"/>
                  <w:sz w:val="24"/>
                  <w:szCs w:val="24"/>
                </w:rPr>
                <w:t>го</w:t>
              </w:r>
              <w:r w:rsidRPr="002F0400">
                <w:rPr>
                  <w:rFonts w:ascii="Times New Roman" w:hAnsi="Times New Roman"/>
                  <w:sz w:val="24"/>
                  <w:szCs w:val="24"/>
                </w:rPr>
                <w:t xml:space="preserve"> разряд</w:t>
              </w:r>
              <w:r>
                <w:rPr>
                  <w:rFonts w:ascii="Times New Roman" w:hAnsi="Times New Roman"/>
                  <w:sz w:val="24"/>
                  <w:szCs w:val="24"/>
                </w:rPr>
                <w:t>а</w:t>
              </w:r>
            </w:ins>
          </w:p>
        </w:tc>
      </w:tr>
      <w:tr w:rsidR="00EB35C0" w:rsidRPr="00FD5F7F" w:rsidTr="0020701A">
        <w:trPr>
          <w:trHeight w:val="408"/>
        </w:trPr>
        <w:tc>
          <w:tcPr>
            <w:tcW w:w="5000" w:type="pct"/>
            <w:gridSpan w:val="4"/>
            <w:vAlign w:val="center"/>
          </w:tcPr>
          <w:p w:rsidR="00EB35C0" w:rsidRPr="00FD5F7F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FD5F7F" w:rsidTr="0020701A">
        <w:trPr>
          <w:trHeight w:val="408"/>
        </w:trPr>
        <w:tc>
          <w:tcPr>
            <w:tcW w:w="1132" w:type="pct"/>
            <w:tcBorders>
              <w:left w:val="single" w:sz="4" w:space="0" w:color="808080"/>
            </w:tcBorders>
            <w:vAlign w:val="center"/>
          </w:tcPr>
          <w:p w:rsidR="00EB35C0" w:rsidRPr="00EE2BA1" w:rsidRDefault="00EB35C0" w:rsidP="00786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68" w:type="pct"/>
            <w:gridSpan w:val="3"/>
            <w:tcBorders>
              <w:right w:val="single" w:sz="4" w:space="0" w:color="808080"/>
            </w:tcBorders>
            <w:vAlign w:val="center"/>
          </w:tcPr>
          <w:p w:rsidR="00A53EDD" w:rsidRPr="00A87EA1" w:rsidRDefault="00A40E04" w:rsidP="00A40E04">
            <w:pPr>
              <w:spacing w:after="0" w:line="240" w:lineRule="auto"/>
              <w:rPr>
                <w:rFonts w:ascii="Verdana" w:hAnsi="Verdana"/>
                <w:color w:val="333333"/>
                <w:sz w:val="24"/>
                <w:szCs w:val="24"/>
              </w:rPr>
            </w:pPr>
            <w:r w:rsidRPr="00A40E04">
              <w:rPr>
                <w:rFonts w:ascii="Times New Roman" w:hAnsi="Times New Roman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EB35C0" w:rsidRPr="00FD5F7F" w:rsidTr="0020701A">
        <w:trPr>
          <w:trHeight w:val="408"/>
        </w:trPr>
        <w:tc>
          <w:tcPr>
            <w:tcW w:w="1132" w:type="pct"/>
            <w:tcBorders>
              <w:left w:val="single" w:sz="4" w:space="0" w:color="808080"/>
            </w:tcBorders>
            <w:vAlign w:val="center"/>
          </w:tcPr>
          <w:p w:rsidR="00EB35C0" w:rsidRPr="00EE2BA1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868" w:type="pct"/>
            <w:gridSpan w:val="3"/>
            <w:tcBorders>
              <w:right w:val="single" w:sz="4" w:space="0" w:color="808080"/>
            </w:tcBorders>
            <w:vAlign w:val="center"/>
          </w:tcPr>
          <w:p w:rsidR="00EB35C0" w:rsidRPr="00EE2BA1" w:rsidRDefault="00B1658C" w:rsidP="00BB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35C0" w:rsidRPr="00FD5F7F" w:rsidTr="0020701A">
        <w:trPr>
          <w:trHeight w:val="408"/>
        </w:trPr>
        <w:tc>
          <w:tcPr>
            <w:tcW w:w="1132" w:type="pct"/>
            <w:tcBorders>
              <w:left w:val="single" w:sz="4" w:space="0" w:color="808080"/>
            </w:tcBorders>
            <w:vAlign w:val="center"/>
          </w:tcPr>
          <w:p w:rsidR="00EB35C0" w:rsidRPr="00EE2BA1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68" w:type="pct"/>
            <w:gridSpan w:val="3"/>
            <w:tcBorders>
              <w:right w:val="single" w:sz="4" w:space="0" w:color="808080"/>
            </w:tcBorders>
            <w:vAlign w:val="center"/>
          </w:tcPr>
          <w:p w:rsidR="00A40E04" w:rsidRPr="00E75835" w:rsidRDefault="00A40E04" w:rsidP="00A40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31D">
              <w:rPr>
                <w:rFonts w:ascii="Times New Roman" w:hAnsi="Times New Roman"/>
                <w:sz w:val="24"/>
                <w:szCs w:val="24"/>
              </w:rPr>
              <w:t>Возраст не моложе 18 лет</w:t>
            </w:r>
            <w:r w:rsidRPr="00792433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 </w:t>
            </w:r>
            <w:r w:rsidRPr="00E7583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  <w:p w:rsidR="00A40E04" w:rsidRPr="00E75835" w:rsidRDefault="00A40E04" w:rsidP="00A40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0E04" w:rsidRPr="00E75835" w:rsidRDefault="00894E62" w:rsidP="00A40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ins w:id="79" w:author="1403-2" w:date="2021-11-10T13:39:00Z">
              <w:r w:rsidRPr="00E757C4">
                <w:rPr>
                  <w:rFonts w:ascii="Times New Roman" w:eastAsia="Calibri" w:hAnsi="Times New Roman"/>
                  <w:sz w:val="24"/>
                  <w:szCs w:val="24"/>
                </w:rPr>
                <w:t>Прохо</w:t>
              </w:r>
              <w:r>
                <w:rPr>
                  <w:rFonts w:ascii="Times New Roman" w:eastAsia="Calibri" w:hAnsi="Times New Roman"/>
                  <w:sz w:val="24"/>
                  <w:szCs w:val="24"/>
                </w:rPr>
                <w:t>ждение обязательных предварительных и периодических медицинских осмотров</w:t>
              </w:r>
              <w:r w:rsidRPr="00E75835" w:rsidDel="00894E62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ins>
            <w:del w:id="80" w:author="1403-2" w:date="2021-11-10T13:38:00Z">
              <w:r w:rsidR="00A40E04" w:rsidRPr="00E75835" w:rsidDel="00894E62">
                <w:rPr>
                  <w:rFonts w:ascii="Times New Roman" w:hAnsi="Times New Roman"/>
                  <w:sz w:val="24"/>
                  <w:szCs w:val="24"/>
                </w:rPr>
                <w:delTex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</w:delText>
              </w:r>
              <w:commentRangeStart w:id="81"/>
              <w:r w:rsidR="00A40E04" w:rsidRPr="00E75835" w:rsidDel="00894E62">
                <w:rPr>
                  <w:rFonts w:ascii="Times New Roman" w:hAnsi="Times New Roman"/>
                  <w:sz w:val="24"/>
                  <w:szCs w:val="24"/>
                </w:rPr>
                <w:delText>обследований</w:delText>
              </w:r>
            </w:del>
            <w:commentRangeEnd w:id="81"/>
            <w:r>
              <w:rPr>
                <w:rStyle w:val="afb"/>
                <w:rFonts w:ascii="Times New Roman" w:hAnsi="Times New Roman"/>
              </w:rPr>
              <w:commentReference w:id="81"/>
            </w:r>
            <w:del w:id="82" w:author="1403-2" w:date="2021-11-10T13:38:00Z">
              <w:r w:rsidR="00A40E04" w:rsidRPr="00E75835" w:rsidDel="00894E62">
                <w:rPr>
                  <w:rFonts w:ascii="Times New Roman" w:hAnsi="Times New Roman"/>
                  <w:sz w:val="24"/>
                  <w:szCs w:val="24"/>
                </w:rPr>
                <w:delText>)</w:delText>
              </w:r>
            </w:del>
            <w:r w:rsidR="00A40E04" w:rsidRPr="00E7583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  <w:p w:rsidR="00A40E04" w:rsidRPr="00E75835" w:rsidRDefault="00A40E04" w:rsidP="00A40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0E04" w:rsidRPr="00E75835" w:rsidRDefault="00A40E04" w:rsidP="00A40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commentRangeStart w:id="86"/>
            <w:r w:rsidRPr="00E75835">
              <w:rPr>
                <w:rFonts w:ascii="Times New Roman" w:hAnsi="Times New Roman"/>
                <w:sz w:val="24"/>
                <w:szCs w:val="24"/>
              </w:rPr>
              <w:t>Прохождение обучения и проверка знаний требований охраны труда, инструктажей по охране труда, стажировки на рабочем месте и получение допуска к самостоятельной работе</w:t>
            </w:r>
            <w:commentRangeEnd w:id="86"/>
            <w:r w:rsidR="00471066">
              <w:rPr>
                <w:rStyle w:val="afb"/>
                <w:rFonts w:ascii="Times New Roman" w:hAnsi="Times New Roman"/>
              </w:rPr>
              <w:commentReference w:id="86"/>
            </w:r>
            <w:r w:rsidRPr="00E7583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  <w:p w:rsidR="00A40E04" w:rsidRPr="00E75835" w:rsidRDefault="00A40E04" w:rsidP="00A40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515F" w:rsidRPr="00EE2BA1" w:rsidRDefault="00AA3FC8" w:rsidP="00A40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ins w:id="103" w:author="1403-2" w:date="2021-11-10T14:12:00Z">
              <w:r w:rsidRPr="00AA3FC8">
                <w:rPr>
                  <w:rFonts w:ascii="Times New Roman" w:hAnsi="Times New Roman"/>
                  <w:sz w:val="24"/>
                  <w:szCs w:val="24"/>
                  <w:rPrChange w:id="104" w:author="Bahaik" w:date="2021-11-11T15:49:00Z">
                    <w:rPr>
                      <w:shd w:val="clear" w:color="auto" w:fill="FFFFFF"/>
                    </w:rPr>
                  </w:rPrChange>
                </w:rPr>
                <w:t>Прохождение обучения мерам пожарной безопасности</w:t>
              </w:r>
              <w:r w:rsidR="002D1598" w:rsidRPr="00846972">
                <w:rPr>
                  <w:rStyle w:val="90"/>
                </w:rPr>
                <w:t xml:space="preserve"> </w:t>
              </w:r>
            </w:ins>
            <w:del w:id="105" w:author="1403-2" w:date="2021-11-10T14:12:00Z">
              <w:r w:rsidR="00A40E04" w:rsidRPr="00A660DA" w:rsidDel="002D1598">
                <w:rPr>
                  <w:rFonts w:ascii="Times New Roman" w:hAnsi="Times New Roman"/>
                  <w:sz w:val="24"/>
                  <w:szCs w:val="24"/>
                </w:rPr>
                <w:delText>Прохождение обучения мерам пожарной безопасности и проверка знаний требований пожарной безопасности и пожарно-технического минимума</w:delText>
              </w:r>
              <w:r w:rsidR="00A40E04" w:rsidRPr="00EE2BA1" w:rsidDel="002D1598">
                <w:rPr>
                  <w:rStyle w:val="af2"/>
                  <w:rFonts w:ascii="Times New Roman" w:hAnsi="Times New Roman"/>
                  <w:sz w:val="24"/>
                  <w:szCs w:val="24"/>
                </w:rPr>
                <w:delText xml:space="preserve"> </w:delText>
              </w:r>
            </w:del>
            <w:r w:rsidR="00A40E04" w:rsidRPr="00E7583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</w:tr>
      <w:tr w:rsidR="00B12FB2" w:rsidRPr="00FD5F7F" w:rsidTr="0020701A">
        <w:trPr>
          <w:trHeight w:val="1031"/>
        </w:trPr>
        <w:tc>
          <w:tcPr>
            <w:tcW w:w="1132" w:type="pct"/>
            <w:tcBorders>
              <w:left w:val="single" w:sz="4" w:space="0" w:color="808080"/>
            </w:tcBorders>
            <w:vAlign w:val="center"/>
          </w:tcPr>
          <w:p w:rsidR="00B12FB2" w:rsidRPr="00EE2BA1" w:rsidRDefault="00B12FB2" w:rsidP="00ED1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 xml:space="preserve">Другие </w:t>
            </w:r>
            <w:r w:rsidR="00ED1842" w:rsidRPr="00EE2BA1">
              <w:rPr>
                <w:rFonts w:ascii="Times New Roman" w:hAnsi="Times New Roman"/>
                <w:sz w:val="24"/>
                <w:szCs w:val="24"/>
              </w:rPr>
              <w:t>х</w:t>
            </w:r>
            <w:r w:rsidRPr="00EE2BA1">
              <w:rPr>
                <w:rFonts w:ascii="Times New Roman" w:hAnsi="Times New Roman"/>
                <w:sz w:val="24"/>
                <w:szCs w:val="24"/>
              </w:rPr>
              <w:t>арактеристики</w:t>
            </w:r>
          </w:p>
        </w:tc>
        <w:tc>
          <w:tcPr>
            <w:tcW w:w="3868" w:type="pct"/>
            <w:gridSpan w:val="3"/>
            <w:tcBorders>
              <w:right w:val="single" w:sz="4" w:space="0" w:color="808080"/>
            </w:tcBorders>
            <w:vAlign w:val="center"/>
          </w:tcPr>
          <w:p w:rsidR="00BB5F3F" w:rsidRPr="00EE2BA1" w:rsidRDefault="00A40E04" w:rsidP="00755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75835">
              <w:rPr>
                <w:rFonts w:ascii="Times New Roman" w:hAnsi="Times New Roman"/>
                <w:sz w:val="24"/>
                <w:szCs w:val="24"/>
              </w:rPr>
              <w:t>рисвоение разряда производится на основе сложности трудовой деятельности с учётом уровня освоения работником навыков, приобретенного опыта и сложности выполняемых работ</w:t>
            </w:r>
          </w:p>
        </w:tc>
      </w:tr>
      <w:tr w:rsidR="00EB35C0" w:rsidRPr="00FD5F7F" w:rsidTr="0020701A">
        <w:trPr>
          <w:trHeight w:val="611"/>
        </w:trPr>
        <w:tc>
          <w:tcPr>
            <w:tcW w:w="5000" w:type="pct"/>
            <w:gridSpan w:val="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EE2BA1" w:rsidRDefault="00EB35C0" w:rsidP="00B7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7706FE" w:rsidRPr="00FD5F7F" w:rsidTr="0099023E">
        <w:trPr>
          <w:trHeight w:val="283"/>
        </w:trPr>
        <w:tc>
          <w:tcPr>
            <w:tcW w:w="1300" w:type="pct"/>
            <w:gridSpan w:val="2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EB35C0" w:rsidRPr="00EE2BA1" w:rsidRDefault="00FA1098" w:rsidP="00AD7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AD7FD2" w:rsidRPr="00EE2BA1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784" w:type="pct"/>
          </w:tcPr>
          <w:p w:rsidR="00EB35C0" w:rsidRPr="00EE2BA1" w:rsidRDefault="00AD7FD2" w:rsidP="00AB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К</w:t>
            </w:r>
            <w:r w:rsidR="00EB35C0" w:rsidRPr="00EE2BA1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916" w:type="pct"/>
            <w:tcBorders>
              <w:right w:val="single" w:sz="4" w:space="0" w:color="808080"/>
            </w:tcBorders>
          </w:tcPr>
          <w:p w:rsidR="00EB35C0" w:rsidRPr="00EE2BA1" w:rsidRDefault="00AD7FD2" w:rsidP="00AB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Н</w:t>
            </w:r>
            <w:r w:rsidR="00EB35C0" w:rsidRPr="00EE2BA1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 w:rsidRPr="00EE2BA1">
              <w:rPr>
                <w:rFonts w:ascii="Times New Roman" w:hAnsi="Times New Roman"/>
                <w:sz w:val="24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50691D" w:rsidRPr="00FD5F7F" w:rsidTr="00544E34">
        <w:tblPrEx>
          <w:tblW w:w="4949" w:type="pct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ayout w:type="fixed"/>
          <w:tblLook w:val="01E0"/>
          <w:tblPrExChange w:id="109" w:author="Bahaik" w:date="2021-11-11T15:12:00Z">
            <w:tblPrEx>
              <w:tblW w:w="4949" w:type="pct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/>
            </w:tblPrEx>
          </w:tblPrExChange>
        </w:tblPrEx>
        <w:trPr>
          <w:trHeight w:val="243"/>
          <w:trPrChange w:id="110" w:author="Bahaik" w:date="2021-11-11T15:12:00Z">
            <w:trPr>
              <w:trHeight w:val="243"/>
            </w:trPr>
          </w:trPrChange>
        </w:trPr>
        <w:tc>
          <w:tcPr>
            <w:tcW w:w="1300" w:type="pct"/>
            <w:gridSpan w:val="2"/>
            <w:tcBorders>
              <w:left w:val="single" w:sz="4" w:space="0" w:color="808080"/>
            </w:tcBorders>
            <w:vAlign w:val="center"/>
            <w:tcPrChange w:id="111" w:author="Bahaik" w:date="2021-11-11T15:12:00Z">
              <w:tcPr>
                <w:tcW w:w="1300" w:type="pct"/>
                <w:gridSpan w:val="3"/>
                <w:tcBorders>
                  <w:left w:val="single" w:sz="4" w:space="0" w:color="808080"/>
                </w:tcBorders>
                <w:vAlign w:val="center"/>
              </w:tcPr>
            </w:tcPrChange>
          </w:tcPr>
          <w:p w:rsidR="0050691D" w:rsidRPr="00EE2BA1" w:rsidRDefault="0050691D" w:rsidP="00FD5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  <w:tcPrChange w:id="112" w:author="Bahaik" w:date="2021-11-11T15:12:00Z">
              <w:tcPr>
                <w:tcW w:w="784" w:type="pct"/>
                <w:gridSpan w:val="2"/>
                <w:tcBorders>
                  <w:right w:val="single" w:sz="2" w:space="0" w:color="808080"/>
                </w:tcBorders>
                <w:vAlign w:val="center"/>
              </w:tcPr>
            </w:tcPrChange>
          </w:tcPr>
          <w:p w:rsidR="0050691D" w:rsidRPr="0050691D" w:rsidRDefault="00A40E04" w:rsidP="00544E34">
            <w:pPr>
              <w:rPr>
                <w:rFonts w:ascii="Times New Roman" w:hAnsi="Times New Roman"/>
                <w:sz w:val="24"/>
                <w:szCs w:val="24"/>
              </w:rPr>
            </w:pPr>
            <w:r w:rsidRPr="00A40E04">
              <w:rPr>
                <w:rFonts w:ascii="Times New Roman" w:hAnsi="Times New Roman"/>
                <w:sz w:val="24"/>
                <w:szCs w:val="24"/>
              </w:rPr>
              <w:t>7549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  <w:tcPrChange w:id="113" w:author="Bahaik" w:date="2021-11-11T15:12:00Z">
              <w:tcPr>
                <w:tcW w:w="2916" w:type="pct"/>
                <w:gridSpan w:val="2"/>
                <w:tcBorders>
                  <w:left w:val="single" w:sz="2" w:space="0" w:color="808080"/>
                  <w:right w:val="single" w:sz="4" w:space="0" w:color="808080"/>
                </w:tcBorders>
                <w:vAlign w:val="center"/>
              </w:tcPr>
            </w:tcPrChange>
          </w:tcPr>
          <w:p w:rsidR="0050691D" w:rsidRPr="0050691D" w:rsidRDefault="00A40E04" w:rsidP="002F6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E04">
              <w:rPr>
                <w:rFonts w:ascii="Times New Roman" w:hAnsi="Times New Roman"/>
                <w:sz w:val="24"/>
                <w:szCs w:val="24"/>
              </w:rPr>
              <w:t>Квалифицированные рабочие промышленности и рабочие родственных занятий, не входящие в другие группы</w:t>
            </w:r>
          </w:p>
        </w:tc>
      </w:tr>
      <w:tr w:rsidR="00544E34" w:rsidRPr="00FD5F7F" w:rsidTr="000F5D46">
        <w:trPr>
          <w:trHeight w:val="268"/>
        </w:trPr>
        <w:tc>
          <w:tcPr>
            <w:tcW w:w="1300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:rsidR="00544E34" w:rsidRPr="00EE2BA1" w:rsidRDefault="00544E34" w:rsidP="00EC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EE2BA1">
              <w:rPr>
                <w:rFonts w:ascii="Times New Roman" w:hAnsi="Times New Roman"/>
                <w:sz w:val="24"/>
                <w:szCs w:val="24"/>
              </w:rPr>
              <w:t>КС</w:t>
            </w:r>
            <w:r w:rsidRPr="00EE2BA1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7"/>
            </w: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544E34" w:rsidRPr="0099023E" w:rsidRDefault="00544E34" w:rsidP="0054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ins w:id="114" w:author="Bahaik" w:date="2021-11-11T15:12:00Z">
              <w:r w:rsidRPr="002F0400">
                <w:rPr>
                  <w:rFonts w:ascii="Times New Roman" w:hAnsi="Times New Roman"/>
                  <w:sz w:val="24"/>
                  <w:szCs w:val="24"/>
                </w:rPr>
                <w:t xml:space="preserve">§ 22 - 24 </w:t>
              </w:r>
            </w:ins>
            <w:del w:id="115" w:author="Bahaik" w:date="2021-11-11T15:11:00Z">
              <w:r w:rsidRPr="00894E62" w:rsidDel="00544E34">
                <w:rPr>
                  <w:szCs w:val="24"/>
                  <w:highlight w:val="yellow"/>
                </w:rPr>
                <w:delText>§</w:delText>
              </w:r>
              <w:r w:rsidDel="00544E34">
                <w:rPr>
                  <w:szCs w:val="24"/>
                </w:rPr>
                <w:delText>???</w:delText>
              </w:r>
            </w:del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544E34" w:rsidRPr="002F0400" w:rsidRDefault="00544E34" w:rsidP="002F6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del w:id="116" w:author="Bahaik" w:date="2021-11-11T15:12:00Z">
              <w:r w:rsidRPr="002F0400" w:rsidDel="00544E34">
                <w:rPr>
                  <w:rFonts w:ascii="Times New Roman" w:hAnsi="Times New Roman"/>
                  <w:sz w:val="24"/>
                  <w:szCs w:val="24"/>
                </w:rPr>
                <w:delText xml:space="preserve">§ 22 - 24 </w:delText>
              </w:r>
            </w:del>
            <w:r w:rsidRPr="002F0400">
              <w:rPr>
                <w:rFonts w:ascii="Times New Roman" w:hAnsi="Times New Roman"/>
                <w:sz w:val="24"/>
                <w:szCs w:val="24"/>
              </w:rPr>
              <w:t>Аппаратчик обезвоздушивания и фильтрации 3-5 разряд</w:t>
            </w:r>
          </w:p>
        </w:tc>
      </w:tr>
      <w:tr w:rsidR="00544E34" w:rsidRPr="00FD5F7F" w:rsidTr="00AC6AAC">
        <w:trPr>
          <w:trHeight w:val="633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544E34" w:rsidRDefault="00544E34" w:rsidP="00EC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544E34" w:rsidRPr="0099023E" w:rsidRDefault="00544E34" w:rsidP="00B80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ins w:id="117" w:author="Bahaik" w:date="2021-11-11T15:12:00Z">
              <w:r w:rsidRPr="002F0400">
                <w:rPr>
                  <w:rFonts w:ascii="Times New Roman" w:hAnsi="Times New Roman"/>
                  <w:sz w:val="24"/>
                  <w:szCs w:val="24"/>
                </w:rPr>
                <w:t>§ 37 - 4</w:t>
              </w:r>
              <w:r>
                <w:rPr>
                  <w:rFonts w:ascii="Times New Roman" w:hAnsi="Times New Roman"/>
                  <w:sz w:val="24"/>
                  <w:szCs w:val="24"/>
                </w:rPr>
                <w:t>0</w:t>
              </w:r>
            </w:ins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544E34" w:rsidRPr="002F0400" w:rsidRDefault="00544E34" w:rsidP="002F6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del w:id="118" w:author="Bahaik" w:date="2021-11-11T15:12:00Z">
              <w:r w:rsidRPr="002F0400" w:rsidDel="00544E34">
                <w:rPr>
                  <w:rFonts w:ascii="Times New Roman" w:hAnsi="Times New Roman"/>
                  <w:sz w:val="24"/>
                  <w:szCs w:val="24"/>
                </w:rPr>
                <w:delText xml:space="preserve">§ 37 - 41 </w:delText>
              </w:r>
            </w:del>
            <w:r w:rsidRPr="002F0400">
              <w:rPr>
                <w:rFonts w:ascii="Times New Roman" w:hAnsi="Times New Roman"/>
                <w:sz w:val="24"/>
                <w:szCs w:val="24"/>
              </w:rPr>
              <w:t>Аппаратчик приготовления прядильных растворов 2-</w:t>
            </w:r>
            <w:ins w:id="119" w:author="Bahaik" w:date="2021-11-11T15:12:00Z">
              <w:r w:rsidR="00AA3FC8" w:rsidRPr="00AA3FC8">
                <w:rPr>
                  <w:rFonts w:ascii="Times New Roman" w:hAnsi="Times New Roman"/>
                  <w:sz w:val="24"/>
                  <w:szCs w:val="24"/>
                  <w:rPrChange w:id="120" w:author="Bahaik" w:date="2021-11-11T15:12:00Z"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rPrChange>
                </w:rPr>
                <w:t>5</w:t>
              </w:r>
            </w:ins>
            <w:del w:id="121" w:author="Bahaik" w:date="2021-11-11T15:12:00Z">
              <w:r w:rsidR="00AA3FC8" w:rsidRPr="00AA3FC8">
                <w:rPr>
                  <w:rFonts w:ascii="Times New Roman" w:hAnsi="Times New Roman"/>
                  <w:sz w:val="24"/>
                  <w:szCs w:val="24"/>
                  <w:rPrChange w:id="122" w:author="Bahaik" w:date="2021-11-11T15:12:00Z"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rPrChange>
                </w:rPr>
                <w:delText>6</w:delText>
              </w:r>
            </w:del>
            <w:r w:rsidRPr="002F0400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</w:p>
        </w:tc>
      </w:tr>
      <w:tr w:rsidR="00AC6AAC" w:rsidRPr="00FD5F7F" w:rsidTr="00AC6AAC">
        <w:tblPrEx>
          <w:tblW w:w="4949" w:type="pct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ayout w:type="fixed"/>
          <w:tblLook w:val="01E0"/>
          <w:tblPrExChange w:id="123" w:author="1403-2" w:date="2021-11-10T14:13:00Z">
            <w:tblPrEx>
              <w:tblW w:w="4949" w:type="pct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/>
            </w:tblPrEx>
          </w:tblPrExChange>
        </w:tblPrEx>
        <w:trPr>
          <w:trHeight w:val="575"/>
          <w:trPrChange w:id="124" w:author="1403-2" w:date="2021-11-10T14:13:00Z">
            <w:trPr>
              <w:gridAfter w:val="0"/>
              <w:trHeight w:val="1068"/>
            </w:trPr>
          </w:trPrChange>
        </w:trPr>
        <w:tc>
          <w:tcPr>
            <w:tcW w:w="1300" w:type="pct"/>
            <w:gridSpan w:val="2"/>
            <w:tcBorders>
              <w:left w:val="single" w:sz="4" w:space="0" w:color="808080"/>
            </w:tcBorders>
            <w:vAlign w:val="center"/>
            <w:tcPrChange w:id="125" w:author="1403-2" w:date="2021-11-10T14:13:00Z">
              <w:tcPr>
                <w:tcW w:w="1300" w:type="pct"/>
                <w:gridSpan w:val="2"/>
                <w:tcBorders>
                  <w:left w:val="single" w:sz="4" w:space="0" w:color="808080"/>
                </w:tcBorders>
                <w:vAlign w:val="center"/>
              </w:tcPr>
            </w:tcPrChange>
          </w:tcPr>
          <w:p w:rsidR="00AC6AAC" w:rsidRDefault="00AC6AAC" w:rsidP="00EC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  <w:tcPrChange w:id="126" w:author="1403-2" w:date="2021-11-10T14:13:00Z">
              <w:tcPr>
                <w:tcW w:w="784" w:type="pct"/>
                <w:gridSpan w:val="2"/>
                <w:tcBorders>
                  <w:right w:val="single" w:sz="2" w:space="0" w:color="808080"/>
                </w:tcBorders>
                <w:vAlign w:val="center"/>
              </w:tcPr>
            </w:tcPrChange>
          </w:tcPr>
          <w:p w:rsidR="00AC6AAC" w:rsidRPr="00B80F2E" w:rsidRDefault="00AC6AAC" w:rsidP="000F5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E04">
              <w:rPr>
                <w:rFonts w:ascii="Times New Roman" w:hAnsi="Times New Roman"/>
                <w:sz w:val="24"/>
                <w:szCs w:val="24"/>
              </w:rPr>
              <w:t>11067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  <w:tcPrChange w:id="127" w:author="1403-2" w:date="2021-11-10T14:13:00Z">
              <w:tcPr>
                <w:tcW w:w="2916" w:type="pct"/>
                <w:gridSpan w:val="2"/>
                <w:tcBorders>
                  <w:left w:val="single" w:sz="2" w:space="0" w:color="808080"/>
                  <w:right w:val="single" w:sz="4" w:space="0" w:color="808080"/>
                </w:tcBorders>
                <w:vAlign w:val="center"/>
              </w:tcPr>
            </w:tcPrChange>
          </w:tcPr>
          <w:p w:rsidR="00AC6AAC" w:rsidRPr="00B80F2E" w:rsidRDefault="00AC6AAC" w:rsidP="000F5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E04">
              <w:rPr>
                <w:rFonts w:ascii="Times New Roman" w:hAnsi="Times New Roman"/>
                <w:sz w:val="24"/>
                <w:szCs w:val="24"/>
              </w:rPr>
              <w:t>Аппаратчик формирования химического волокна</w:t>
            </w:r>
          </w:p>
        </w:tc>
      </w:tr>
      <w:tr w:rsidR="00D55E2C" w:rsidRPr="00FD5F7F" w:rsidTr="00597732">
        <w:trPr>
          <w:trHeight w:val="321"/>
        </w:trPr>
        <w:tc>
          <w:tcPr>
            <w:tcW w:w="1300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:rsidR="00D55E2C" w:rsidRPr="00E71DA8" w:rsidRDefault="00D55E2C" w:rsidP="00EC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commentRangeStart w:id="128"/>
            <w:r w:rsidRPr="00E71DA8">
              <w:rPr>
                <w:rFonts w:ascii="Times New Roman" w:hAnsi="Times New Roman"/>
                <w:sz w:val="24"/>
                <w:szCs w:val="24"/>
              </w:rPr>
              <w:t>ОКСО</w:t>
            </w:r>
            <w:commentRangeEnd w:id="128"/>
            <w:r>
              <w:rPr>
                <w:rStyle w:val="afb"/>
                <w:rFonts w:ascii="Times New Roman" w:hAnsi="Times New Roman"/>
              </w:rPr>
              <w:commentReference w:id="128"/>
            </w:r>
          </w:p>
        </w:tc>
        <w:tc>
          <w:tcPr>
            <w:tcW w:w="784" w:type="pct"/>
            <w:tcBorders>
              <w:right w:val="single" w:sz="2" w:space="0" w:color="808080"/>
            </w:tcBorders>
          </w:tcPr>
          <w:p w:rsidR="00D55E2C" w:rsidRPr="004D712D" w:rsidRDefault="00D55E2C" w:rsidP="00A40E04">
            <w:pPr>
              <w:spacing w:before="200" w:after="0" w:line="240" w:lineRule="auto"/>
              <w:outlineLvl w:val="1"/>
              <w:rPr>
                <w:rFonts w:ascii="Times New Roman" w:hAnsi="Times New Roman"/>
                <w:sz w:val="24"/>
                <w:szCs w:val="24"/>
                <w:highlight w:val="yellow"/>
                <w:rPrChange w:id="129" w:author="1403-2" w:date="2021-11-10T14:18:00Z"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</w:rPrChange>
              </w:rPr>
            </w:pPr>
            <w:ins w:id="130" w:author="Bahaik" w:date="2021-11-11T15:59:00Z">
              <w:r w:rsidRPr="00D55E2C">
                <w:rPr>
                  <w:rFonts w:ascii="Times New Roman" w:hAnsi="Times New Roman"/>
                  <w:sz w:val="24"/>
                  <w:szCs w:val="24"/>
                </w:rPr>
                <w:t>2.18.01.16</w:t>
              </w:r>
            </w:ins>
            <w:del w:id="131" w:author="Bahaik" w:date="2021-11-11T15:59:00Z">
              <w:r w:rsidR="00AA3FC8" w:rsidRPr="00AA3FC8">
                <w:rPr>
                  <w:rFonts w:ascii="Times New Roman" w:hAnsi="Times New Roman"/>
                  <w:sz w:val="24"/>
                  <w:szCs w:val="24"/>
                  <w:highlight w:val="yellow"/>
                  <w:rPrChange w:id="132" w:author="1403-2" w:date="2021-11-10T14:18:00Z">
                    <w:rPr>
                      <w:rFonts w:ascii="Times New Roman" w:hAnsi="Times New Roman"/>
                      <w:sz w:val="24"/>
                      <w:szCs w:val="24"/>
                    </w:rPr>
                  </w:rPrChange>
                </w:rPr>
                <w:delText>240103.01</w:delText>
              </w:r>
            </w:del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</w:tcPr>
          <w:p w:rsidR="00D55E2C" w:rsidRPr="00A40E04" w:rsidRDefault="00D55E2C" w:rsidP="00A40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75E">
              <w:rPr>
                <w:rFonts w:ascii="Times New Roman" w:hAnsi="Times New Roman"/>
                <w:sz w:val="24"/>
                <w:szCs w:val="24"/>
              </w:rPr>
              <w:t>Аппаратчик в производстве химических волокон</w:t>
            </w:r>
          </w:p>
        </w:tc>
      </w:tr>
      <w:tr w:rsidR="00D55E2C" w:rsidRPr="00FD5F7F" w:rsidTr="00592205">
        <w:trPr>
          <w:trHeight w:val="284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D55E2C" w:rsidRPr="00E71DA8" w:rsidRDefault="00D55E2C" w:rsidP="00EC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</w:tcPr>
          <w:p w:rsidR="00D55E2C" w:rsidRPr="004D712D" w:rsidRDefault="00D55E2C" w:rsidP="00182713">
            <w:pPr>
              <w:spacing w:before="200" w:after="0" w:line="240" w:lineRule="auto"/>
              <w:outlineLvl w:val="1"/>
              <w:rPr>
                <w:rFonts w:ascii="Times New Roman" w:hAnsi="Times New Roman"/>
                <w:sz w:val="24"/>
                <w:szCs w:val="24"/>
                <w:highlight w:val="yellow"/>
                <w:rPrChange w:id="133" w:author="1403-2" w:date="2021-11-10T14:18:00Z"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</w:rPrChange>
              </w:rPr>
            </w:pPr>
            <w:ins w:id="134" w:author="Bahaik" w:date="2021-11-11T15:59:00Z">
              <w:r w:rsidRPr="00D55E2C">
                <w:rPr>
                  <w:rFonts w:ascii="Times New Roman" w:hAnsi="Times New Roman"/>
                  <w:sz w:val="24"/>
                  <w:szCs w:val="24"/>
                </w:rPr>
                <w:t>2.18.01.17</w:t>
              </w:r>
            </w:ins>
            <w:del w:id="135" w:author="Bahaik" w:date="2021-11-11T15:59:00Z">
              <w:r w:rsidR="00AA3FC8" w:rsidRPr="00AA3FC8">
                <w:rPr>
                  <w:rFonts w:ascii="Times New Roman" w:hAnsi="Times New Roman"/>
                  <w:sz w:val="24"/>
                  <w:szCs w:val="24"/>
                  <w:highlight w:val="yellow"/>
                  <w:rPrChange w:id="136" w:author="1403-2" w:date="2021-11-10T14:18:00Z">
                    <w:rPr>
                      <w:rFonts w:ascii="Times New Roman" w:hAnsi="Times New Roman"/>
                      <w:sz w:val="24"/>
                      <w:szCs w:val="24"/>
                    </w:rPr>
                  </w:rPrChange>
                </w:rPr>
                <w:delText>240103.02</w:delText>
              </w:r>
            </w:del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</w:tcPr>
          <w:p w:rsidR="00D55E2C" w:rsidRPr="00B80F2E" w:rsidRDefault="00D55E2C" w:rsidP="00A40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E04">
              <w:rPr>
                <w:rFonts w:ascii="Times New Roman" w:hAnsi="Times New Roman"/>
                <w:sz w:val="24"/>
                <w:szCs w:val="24"/>
              </w:rPr>
              <w:t xml:space="preserve">Оператор в производстве химических волокон </w:t>
            </w:r>
          </w:p>
        </w:tc>
      </w:tr>
    </w:tbl>
    <w:p w:rsidR="00A87EA1" w:rsidRDefault="00A87EA1"/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5"/>
      </w:tblGrid>
      <w:tr w:rsidR="006C5BF4" w:rsidRPr="00FD5F7F" w:rsidTr="0020701A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6C5BF4" w:rsidRPr="00FD5F7F" w:rsidRDefault="006C5BF4" w:rsidP="00520A10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3.1.1. Трудовая функция</w:t>
            </w:r>
          </w:p>
        </w:tc>
      </w:tr>
    </w:tbl>
    <w:p w:rsidR="00EE2BA1" w:rsidRDefault="00EE2BA1" w:rsidP="00E94E1D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6"/>
        <w:gridCol w:w="4532"/>
        <w:gridCol w:w="703"/>
        <w:gridCol w:w="982"/>
        <w:gridCol w:w="1692"/>
        <w:gridCol w:w="600"/>
      </w:tblGrid>
      <w:tr w:rsidR="00EE2BA1" w:rsidRPr="00FD5F7F" w:rsidTr="0020701A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C5BF4" w:rsidRPr="00EE2BA1" w:rsidRDefault="006C5BF4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8CB" w:rsidRDefault="005C41F7" w:rsidP="00EF0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Подготовка сырьевых компонентов для </w:t>
            </w:r>
            <w:r w:rsidRPr="002F0400">
              <w:rPr>
                <w:rFonts w:ascii="Times New Roman" w:hAnsi="Times New Roman"/>
              </w:rPr>
              <w:t>приготовления</w:t>
            </w:r>
            <w:r>
              <w:rPr>
                <w:rFonts w:ascii="Times New Roman" w:hAnsi="Times New Roman"/>
              </w:rPr>
              <w:t xml:space="preserve"> прядильного раствора/расплава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C5BF4" w:rsidRPr="00FD5F7F" w:rsidRDefault="006C5BF4" w:rsidP="00E94E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5BF4" w:rsidRPr="008D445F" w:rsidRDefault="00F85FF0" w:rsidP="00415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45F">
              <w:rPr>
                <w:rFonts w:ascii="Times New Roman" w:hAnsi="Times New Roman"/>
                <w:sz w:val="24"/>
                <w:szCs w:val="24"/>
              </w:rPr>
              <w:t>А/01.</w:t>
            </w:r>
            <w:r w:rsidR="004157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C5BF4" w:rsidRPr="00EE2BA1" w:rsidRDefault="006C5BF4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5BF4" w:rsidRPr="008D445F" w:rsidRDefault="00415724" w:rsidP="00E9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EE2BA1" w:rsidRDefault="00EE2BA1" w:rsidP="00E94E1D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61"/>
        <w:gridCol w:w="1314"/>
        <w:gridCol w:w="477"/>
        <w:gridCol w:w="2465"/>
        <w:gridCol w:w="1450"/>
        <w:gridCol w:w="19"/>
        <w:gridCol w:w="1929"/>
      </w:tblGrid>
      <w:tr w:rsidR="00E94E1D" w:rsidRPr="00FD5F7F" w:rsidTr="00415724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C5BF4" w:rsidRPr="00EE2BA1" w:rsidRDefault="006C5BF4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C5BF4" w:rsidRPr="00EE2BA1" w:rsidRDefault="006C5BF4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C5BF4" w:rsidRPr="00EE2BA1" w:rsidRDefault="00EE2BA1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5BF4" w:rsidRPr="00EE2BA1" w:rsidRDefault="006C5BF4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5BF4" w:rsidRPr="00EE2BA1" w:rsidRDefault="006C5BF4" w:rsidP="00E9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5BF4" w:rsidRPr="00EE2BA1" w:rsidRDefault="006C5BF4" w:rsidP="00E9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E1D" w:rsidRPr="0099023E" w:rsidTr="00415724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6C5BF4" w:rsidRPr="0099023E" w:rsidRDefault="006C5BF4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C5BF4" w:rsidRPr="0099023E" w:rsidRDefault="006C5BF4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C5BF4" w:rsidRPr="0099023E" w:rsidRDefault="006C5BF4" w:rsidP="00E9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3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C5BF4" w:rsidRPr="0099023E" w:rsidRDefault="006C5BF4" w:rsidP="00E94E1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3E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701F7F" w:rsidRPr="00E71DA8" w:rsidTr="004157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RDefault="00701F7F" w:rsidP="00EE2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1F7F" w:rsidRPr="00B17830" w:rsidRDefault="007B7237" w:rsidP="00FD3B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00">
              <w:rPr>
                <w:rFonts w:ascii="Times New Roman" w:hAnsi="Times New Roman"/>
                <w:sz w:val="24"/>
                <w:szCs w:val="24"/>
              </w:rPr>
              <w:t>Прием</w:t>
            </w:r>
            <w:r w:rsidR="005E1A83">
              <w:rPr>
                <w:rFonts w:ascii="Times New Roman" w:hAnsi="Times New Roman"/>
                <w:sz w:val="24"/>
                <w:szCs w:val="24"/>
              </w:rPr>
              <w:t>ка</w:t>
            </w:r>
            <w:r w:rsidRPr="002F04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41F7">
              <w:rPr>
                <w:rFonts w:ascii="Times New Roman" w:hAnsi="Times New Roman"/>
                <w:sz w:val="24"/>
                <w:szCs w:val="24"/>
              </w:rPr>
              <w:t>сырьевых компонентов</w:t>
            </w:r>
            <w:ins w:id="137" w:author="Bahaik" w:date="2021-11-28T11:20:00Z">
              <w:r w:rsidR="00481CDE">
                <w:rPr>
                  <w:rFonts w:ascii="Times New Roman" w:hAnsi="Times New Roman"/>
                  <w:sz w:val="24"/>
                  <w:szCs w:val="24"/>
                </w:rPr>
                <w:t xml:space="preserve"> в соответствии с паспортными данными поставщика и технич</w:t>
              </w:r>
            </w:ins>
            <w:ins w:id="138" w:author="Bahaik" w:date="2021-11-28T11:21:00Z">
              <w:r w:rsidR="00481CDE">
                <w:rPr>
                  <w:rFonts w:ascii="Times New Roman" w:hAnsi="Times New Roman"/>
                  <w:sz w:val="24"/>
                  <w:szCs w:val="24"/>
                </w:rPr>
                <w:t>еским заданием</w:t>
              </w:r>
            </w:ins>
          </w:p>
        </w:tc>
      </w:tr>
      <w:tr w:rsidR="005C41F7" w:rsidRPr="00E71DA8" w:rsidTr="004157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C41F7" w:rsidRPr="00E71DA8" w:rsidRDefault="005C41F7" w:rsidP="00EE2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C41F7" w:rsidRPr="002F0400" w:rsidRDefault="0042669A" w:rsidP="004266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Загрузка</w:t>
            </w:r>
            <w:r w:rsidR="005C41F7">
              <w:rPr>
                <w:rFonts w:ascii="Times New Roman" w:hAnsi="Times New Roman"/>
                <w:sz w:val="24"/>
                <w:szCs w:val="24"/>
              </w:rPr>
              <w:t xml:space="preserve"> сырьевых компонентов</w:t>
            </w:r>
            <w:r w:rsidR="005C41F7" w:rsidRPr="002F040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5C41F7" w:rsidRPr="002F0400">
              <w:rPr>
                <w:rFonts w:ascii="Times New Roman" w:hAnsi="Times New Roman"/>
                <w:sz w:val="24"/>
                <w:szCs w:val="24"/>
              </w:rPr>
              <w:t>вакуум-ксантомешалки</w:t>
            </w:r>
            <w:proofErr w:type="spellEnd"/>
          </w:p>
        </w:tc>
      </w:tr>
      <w:tr w:rsidR="005C41F7" w:rsidRPr="00E71DA8" w:rsidTr="004157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C41F7" w:rsidRPr="00E71DA8" w:rsidRDefault="005C41F7" w:rsidP="00EE2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C41F7" w:rsidRPr="002F0400" w:rsidRDefault="005C41F7" w:rsidP="00481C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F0400">
              <w:rPr>
                <w:rFonts w:ascii="Times New Roman" w:hAnsi="Times New Roman"/>
                <w:sz w:val="24"/>
                <w:szCs w:val="24"/>
              </w:rPr>
              <w:t xml:space="preserve">ередача массы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компонентов </w:t>
            </w:r>
            <w:del w:id="139" w:author="Bahaik" w:date="2021-11-28T11:21:00Z">
              <w:r w:rsidRPr="002F0400" w:rsidDel="00481CDE">
                <w:rPr>
                  <w:rFonts w:ascii="Times New Roman" w:hAnsi="Times New Roman"/>
                  <w:sz w:val="24"/>
                  <w:szCs w:val="24"/>
                </w:rPr>
                <w:delText xml:space="preserve">или </w:delText>
              </w:r>
            </w:del>
            <w:r w:rsidRPr="002F0400">
              <w:rPr>
                <w:rFonts w:ascii="Times New Roman" w:hAnsi="Times New Roman"/>
                <w:sz w:val="24"/>
                <w:szCs w:val="24"/>
              </w:rPr>
              <w:t>раствора</w:t>
            </w:r>
            <w:ins w:id="140" w:author="Bahaik" w:date="2021-11-28T11:21:00Z">
              <w:r w:rsidR="00481CDE">
                <w:rPr>
                  <w:rFonts w:ascii="Times New Roman" w:hAnsi="Times New Roman"/>
                  <w:sz w:val="24"/>
                  <w:szCs w:val="24"/>
                </w:rPr>
                <w:t>/расплава</w:t>
              </w:r>
            </w:ins>
            <w:r w:rsidRPr="002F0400">
              <w:rPr>
                <w:rFonts w:ascii="Times New Roman" w:hAnsi="Times New Roman"/>
                <w:sz w:val="24"/>
                <w:szCs w:val="24"/>
              </w:rPr>
              <w:t xml:space="preserve"> в аппараты растворения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смесители</w:t>
            </w:r>
          </w:p>
        </w:tc>
      </w:tr>
      <w:tr w:rsidR="005C41F7" w:rsidRPr="00E71DA8" w:rsidTr="004157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C41F7" w:rsidRPr="00E71DA8" w:rsidRDefault="005C41F7" w:rsidP="00EE2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C41F7" w:rsidRPr="002F0400" w:rsidRDefault="005C41F7" w:rsidP="00481C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00">
              <w:rPr>
                <w:rFonts w:ascii="Times New Roman" w:hAnsi="Times New Roman"/>
                <w:sz w:val="24"/>
                <w:szCs w:val="24"/>
              </w:rPr>
              <w:t xml:space="preserve">Ведение процесса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растворения </w:t>
            </w:r>
            <w:ins w:id="141" w:author="Bahaik" w:date="2021-11-28T11:21:00Z">
              <w:r w:rsidR="00481CDE">
                <w:rPr>
                  <w:rFonts w:ascii="Times New Roman" w:hAnsi="Times New Roman"/>
                  <w:sz w:val="24"/>
                  <w:szCs w:val="24"/>
                </w:rPr>
                <w:t>сырьевых компонентов</w:t>
              </w:r>
            </w:ins>
            <w:del w:id="142" w:author="Bahaik" w:date="2021-11-28T11:21:00Z">
              <w:r w:rsidDel="00481CDE">
                <w:rPr>
                  <w:rFonts w:ascii="Times New Roman" w:hAnsi="Times New Roman"/>
                  <w:sz w:val="24"/>
                  <w:szCs w:val="24"/>
                </w:rPr>
                <w:delText>определен</w:delText>
              </w:r>
            </w:del>
            <w:ins w:id="143" w:author="Bahaik" w:date="2021-11-28T11:21:00Z">
              <w:r w:rsidR="00481CDE">
                <w:rPr>
                  <w:rFonts w:ascii="Times New Roman" w:hAnsi="Times New Roman"/>
                  <w:sz w:val="24"/>
                  <w:szCs w:val="24"/>
                </w:rPr>
                <w:t xml:space="preserve"> для приготовления </w:t>
              </w:r>
            </w:ins>
            <w:del w:id="144" w:author="Bahaik" w:date="2021-11-28T11:21:00Z">
              <w:r w:rsidDel="00481CDE">
                <w:rPr>
                  <w:rFonts w:ascii="Times New Roman" w:hAnsi="Times New Roman"/>
                  <w:sz w:val="24"/>
                  <w:szCs w:val="24"/>
                </w:rPr>
                <w:delText>ных</w:delText>
              </w:r>
              <w:r w:rsidRPr="002F0400" w:rsidDel="00481CDE">
                <w:rPr>
                  <w:rFonts w:ascii="Times New Roman" w:hAnsi="Times New Roman"/>
                  <w:sz w:val="24"/>
                  <w:szCs w:val="24"/>
                </w:rPr>
                <w:delText xml:space="preserve"> видов сырья</w:delText>
              </w:r>
            </w:del>
            <w:ins w:id="145" w:author="Bahaik" w:date="2021-11-28T11:21:00Z">
              <w:r w:rsidR="00481CDE">
                <w:rPr>
                  <w:rFonts w:ascii="Times New Roman" w:hAnsi="Times New Roman"/>
                  <w:sz w:val="24"/>
                  <w:szCs w:val="24"/>
                </w:rPr>
                <w:t>прядильного раствора</w:t>
              </w:r>
            </w:ins>
          </w:p>
        </w:tc>
      </w:tr>
      <w:tr w:rsidR="007B7237" w:rsidRPr="00E71DA8" w:rsidTr="004157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B7237" w:rsidRPr="00E71DA8" w:rsidRDefault="007B7237" w:rsidP="00EE2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B7237" w:rsidRPr="00B17830" w:rsidRDefault="005C41F7" w:rsidP="00400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Ведения процесса получения </w:t>
            </w:r>
            <w:r w:rsidRPr="002F0400">
              <w:rPr>
                <w:rFonts w:ascii="Times New Roman" w:hAnsi="Times New Roman"/>
                <w:sz w:val="24"/>
                <w:szCs w:val="24"/>
              </w:rPr>
              <w:t xml:space="preserve">массы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компонентов </w:t>
            </w:r>
            <w:r w:rsidRPr="002F0400">
              <w:rPr>
                <w:rFonts w:ascii="Times New Roman" w:hAnsi="Times New Roman"/>
                <w:sz w:val="24"/>
                <w:szCs w:val="24"/>
              </w:rPr>
              <w:t>или раствора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40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F0400">
              <w:rPr>
                <w:rFonts w:ascii="Times New Roman" w:hAnsi="Times New Roman"/>
                <w:sz w:val="24"/>
                <w:szCs w:val="24"/>
              </w:rPr>
              <w:t>вакуум-ксантомешалках</w:t>
            </w:r>
            <w:proofErr w:type="spellEnd"/>
            <w:r w:rsidRPr="002F0400">
              <w:rPr>
                <w:rFonts w:ascii="Times New Roman" w:hAnsi="Times New Roman"/>
                <w:sz w:val="24"/>
                <w:szCs w:val="24"/>
              </w:rPr>
              <w:t xml:space="preserve">, вискозных аппаратах, </w:t>
            </w:r>
            <w:proofErr w:type="spellStart"/>
            <w:r w:rsidRPr="002F0400">
              <w:rPr>
                <w:rFonts w:ascii="Times New Roman" w:hAnsi="Times New Roman"/>
                <w:sz w:val="24"/>
                <w:szCs w:val="24"/>
              </w:rPr>
              <w:t>ксантогенераторах</w:t>
            </w:r>
            <w:proofErr w:type="spellEnd"/>
          </w:p>
        </w:tc>
      </w:tr>
      <w:tr w:rsidR="007B7237" w:rsidRPr="00E71DA8" w:rsidTr="004157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B7237" w:rsidRPr="00E71DA8" w:rsidRDefault="007B7237" w:rsidP="0095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B7237" w:rsidRDefault="005C41F7" w:rsidP="001C5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химических процессов при растворении сырьевых компонентов в аппаратах</w:t>
            </w:r>
            <w:ins w:id="146" w:author="Bahaik" w:date="2021-11-28T11:23:00Z">
              <w:r w:rsidR="001C5EC0">
                <w:rPr>
                  <w:rFonts w:ascii="Times New Roman" w:hAnsi="Times New Roman"/>
                  <w:sz w:val="24"/>
                  <w:szCs w:val="24"/>
                </w:rPr>
                <w:t xml:space="preserve"> для приготовления </w:t>
              </w:r>
              <w:r w:rsidR="001C5EC0" w:rsidRPr="001C5EC0">
                <w:rPr>
                  <w:rFonts w:ascii="Times New Roman" w:hAnsi="Times New Roman"/>
                  <w:sz w:val="24"/>
                  <w:szCs w:val="24"/>
                  <w:rPrChange w:id="147" w:author="Bahaik" w:date="2021-11-28T11:23:00Z">
                    <w:rPr>
                      <w:rFonts w:ascii="Times New Roman" w:hAnsi="Times New Roman"/>
                    </w:rPr>
                  </w:rPrChange>
                </w:rPr>
                <w:t>прядильного раствора/расплава</w:t>
              </w:r>
            </w:ins>
          </w:p>
        </w:tc>
      </w:tr>
      <w:tr w:rsidR="0042669A" w:rsidRPr="00E71DA8" w:rsidTr="00426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2669A" w:rsidRPr="00E71DA8" w:rsidRDefault="0042669A" w:rsidP="0095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</w:tcBorders>
          </w:tcPr>
          <w:p w:rsidR="0042669A" w:rsidRPr="00B17830" w:rsidRDefault="0042669A" w:rsidP="004266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растворов/расплавов сырьевых компонентов на фильтрацию</w:t>
            </w:r>
          </w:p>
        </w:tc>
      </w:tr>
      <w:tr w:rsidR="007B7237" w:rsidRPr="00E71DA8" w:rsidTr="004157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B7237" w:rsidRPr="00E71DA8" w:rsidDel="002A1D54" w:rsidRDefault="007B7237" w:rsidP="004A435D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B7237" w:rsidRPr="00B17830" w:rsidRDefault="0042669A" w:rsidP="001C5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del w:id="148" w:author="Bahaik" w:date="2021-11-28T11:23:00Z">
              <w:r w:rsidDel="001C5EC0">
                <w:rPr>
                  <w:rFonts w:ascii="Times New Roman" w:hAnsi="Times New Roman"/>
                  <w:sz w:val="24"/>
                  <w:szCs w:val="24"/>
                </w:rPr>
                <w:delText xml:space="preserve">кондиционность </w:delText>
              </w:r>
            </w:del>
            <w:ins w:id="149" w:author="Bahaik" w:date="2021-11-28T11:23:00Z">
              <w:r w:rsidR="001C5EC0">
                <w:rPr>
                  <w:rFonts w:ascii="Times New Roman" w:hAnsi="Times New Roman"/>
                  <w:sz w:val="24"/>
                  <w:szCs w:val="24"/>
                </w:rPr>
                <w:t>качество</w:t>
              </w:r>
              <w:r w:rsidR="001C5EC0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ins>
            <w:r>
              <w:rPr>
                <w:rFonts w:ascii="Times New Roman" w:hAnsi="Times New Roman"/>
                <w:sz w:val="24"/>
                <w:szCs w:val="24"/>
              </w:rPr>
              <w:t>поступившего сырья</w:t>
            </w:r>
            <w:ins w:id="150" w:author="Bahaik" w:date="2021-11-28T11:23:00Z">
              <w:r w:rsidR="001C5EC0">
                <w:rPr>
                  <w:rFonts w:ascii="Times New Roman" w:hAnsi="Times New Roman"/>
                  <w:sz w:val="24"/>
                  <w:szCs w:val="24"/>
                </w:rPr>
                <w:t xml:space="preserve"> в соответствии с техническим зада</w:t>
              </w:r>
              <w:r w:rsidR="001127E8">
                <w:rPr>
                  <w:rFonts w:ascii="Times New Roman" w:hAnsi="Times New Roman"/>
                  <w:sz w:val="24"/>
                  <w:szCs w:val="24"/>
                </w:rPr>
                <w:t>н</w:t>
              </w:r>
              <w:r w:rsidR="001C5EC0">
                <w:rPr>
                  <w:rFonts w:ascii="Times New Roman" w:hAnsi="Times New Roman"/>
                  <w:sz w:val="24"/>
                  <w:szCs w:val="24"/>
                </w:rPr>
                <w:t>ием</w:t>
              </w:r>
            </w:ins>
          </w:p>
        </w:tc>
      </w:tr>
      <w:tr w:rsidR="007B7237" w:rsidRPr="00E71DA8" w:rsidTr="004157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B7237" w:rsidRPr="00E71DA8" w:rsidDel="002A1D54" w:rsidRDefault="007B7237" w:rsidP="004A435D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B7237" w:rsidRPr="005A03CE" w:rsidRDefault="0042669A" w:rsidP="00400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методы механической очистки сырья</w:t>
            </w:r>
          </w:p>
        </w:tc>
      </w:tr>
      <w:tr w:rsidR="007B7237" w:rsidRPr="00E71DA8" w:rsidTr="004157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B7237" w:rsidRPr="00E71DA8" w:rsidDel="002A1D54" w:rsidRDefault="007B7237" w:rsidP="004A435D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B7237" w:rsidRPr="00B17830" w:rsidRDefault="007B7237" w:rsidP="004266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3CE">
              <w:rPr>
                <w:rFonts w:ascii="Times New Roman" w:hAnsi="Times New Roman"/>
                <w:sz w:val="24"/>
                <w:szCs w:val="24"/>
              </w:rPr>
              <w:t>Рассчитывать</w:t>
            </w:r>
            <w:r w:rsidRPr="002F04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669A">
              <w:rPr>
                <w:rFonts w:ascii="Times New Roman" w:hAnsi="Times New Roman"/>
                <w:sz w:val="24"/>
                <w:szCs w:val="24"/>
              </w:rPr>
              <w:t xml:space="preserve">нормы </w:t>
            </w:r>
            <w:r w:rsidRPr="002F0400">
              <w:rPr>
                <w:rFonts w:ascii="Times New Roman" w:hAnsi="Times New Roman"/>
                <w:sz w:val="24"/>
                <w:szCs w:val="24"/>
              </w:rPr>
              <w:t>расхода используемого сырья</w:t>
            </w:r>
            <w:ins w:id="151" w:author="Bahaik" w:date="2021-11-28T11:24:00Z">
              <w:r w:rsidR="001127E8">
                <w:rPr>
                  <w:rFonts w:ascii="Times New Roman" w:hAnsi="Times New Roman"/>
                  <w:sz w:val="24"/>
                  <w:szCs w:val="24"/>
                </w:rPr>
                <w:t xml:space="preserve"> для загрузки оборудования при приготовлении прядильного раствора/расплава</w:t>
              </w:r>
            </w:ins>
            <w:del w:id="152" w:author="Bahaik" w:date="2021-11-28T11:23:00Z">
              <w:r w:rsidRPr="002F0400" w:rsidDel="001127E8">
                <w:rPr>
                  <w:rFonts w:ascii="Times New Roman" w:hAnsi="Times New Roman"/>
                  <w:sz w:val="24"/>
                  <w:szCs w:val="24"/>
                </w:rPr>
                <w:delText xml:space="preserve">, </w:delText>
              </w:r>
            </w:del>
          </w:p>
        </w:tc>
      </w:tr>
      <w:tr w:rsidR="007B7237" w:rsidRPr="00E71DA8" w:rsidTr="004157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B7237" w:rsidRPr="00E71DA8" w:rsidDel="002A1D54" w:rsidRDefault="007B7237" w:rsidP="004A435D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B7237" w:rsidRPr="00B17830" w:rsidRDefault="0042669A" w:rsidP="004266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Контролировать </w:t>
            </w:r>
            <w:r w:rsidRPr="002F0400">
              <w:rPr>
                <w:rFonts w:ascii="Times New Roman" w:hAnsi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/>
                <w:sz w:val="24"/>
                <w:szCs w:val="24"/>
              </w:rPr>
              <w:t>о полупродуктов</w:t>
            </w:r>
            <w:r w:rsidRPr="002F04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7237" w:rsidRPr="00E71DA8" w:rsidTr="004157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B7237" w:rsidRPr="00E71DA8" w:rsidDel="002A1D54" w:rsidRDefault="007B7237" w:rsidP="004A435D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B7237" w:rsidRPr="00B17830" w:rsidRDefault="0042669A" w:rsidP="00DD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Контролировать </w:t>
            </w:r>
            <w:r w:rsidRPr="002F0400">
              <w:rPr>
                <w:rFonts w:ascii="Times New Roman" w:hAnsi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2F0400">
              <w:rPr>
                <w:rFonts w:ascii="Times New Roman" w:hAnsi="Times New Roman"/>
                <w:sz w:val="24"/>
                <w:szCs w:val="24"/>
              </w:rPr>
              <w:t>полученного прядильного раствора</w:t>
            </w:r>
          </w:p>
        </w:tc>
      </w:tr>
      <w:tr w:rsidR="007B7237" w:rsidRPr="00E71DA8" w:rsidTr="002E037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B7237" w:rsidRPr="00E71DA8" w:rsidDel="002A1D54" w:rsidRDefault="007B7237" w:rsidP="004A435D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B7237" w:rsidRPr="00B17830" w:rsidRDefault="0042669A" w:rsidP="00DB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показания контрольно измерительных приборов</w:t>
            </w:r>
          </w:p>
        </w:tc>
      </w:tr>
      <w:tr w:rsidR="007B7237" w:rsidRPr="00E71DA8" w:rsidTr="004157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B7237" w:rsidRPr="00E71DA8" w:rsidRDefault="007B7237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B7237" w:rsidRPr="00B17830" w:rsidRDefault="007B7237" w:rsidP="007B7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3CE">
              <w:rPr>
                <w:rFonts w:ascii="Times New Roman" w:hAnsi="Times New Roman"/>
                <w:sz w:val="24"/>
                <w:szCs w:val="24"/>
              </w:rPr>
              <w:t>Технологический процесс смешивания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прядильного раствора</w:t>
            </w:r>
          </w:p>
        </w:tc>
      </w:tr>
      <w:tr w:rsidR="007B7237" w:rsidRPr="00E71DA8" w:rsidTr="002E037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B7237" w:rsidRPr="00E71DA8" w:rsidDel="002A1D54" w:rsidRDefault="007B7237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B7237" w:rsidRPr="00B17830" w:rsidRDefault="007B7237" w:rsidP="00400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A03CE">
              <w:rPr>
                <w:rFonts w:ascii="Times New Roman" w:hAnsi="Times New Roman"/>
                <w:sz w:val="24"/>
                <w:szCs w:val="24"/>
              </w:rPr>
              <w:t>стройство, принцип работы обслуживаемого оборудования, применяемых контрольно-измерительных приборов</w:t>
            </w:r>
          </w:p>
        </w:tc>
      </w:tr>
      <w:tr w:rsidR="007B7237" w:rsidRPr="00E71DA8" w:rsidTr="004157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B7237" w:rsidRPr="00E71DA8" w:rsidDel="002A1D54" w:rsidRDefault="007B7237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7237" w:rsidRPr="00B17830" w:rsidRDefault="0042669A" w:rsidP="00400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5A03CE">
              <w:rPr>
                <w:rFonts w:ascii="Times New Roman" w:hAnsi="Times New Roman"/>
                <w:sz w:val="24"/>
                <w:szCs w:val="24"/>
              </w:rPr>
              <w:t>изико-химические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свойства сырьевых компонентов для приготовления прядильного раствора</w:t>
            </w:r>
          </w:p>
        </w:tc>
      </w:tr>
      <w:tr w:rsidR="007B7237" w:rsidRPr="00E71DA8" w:rsidTr="004157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B7237" w:rsidRPr="00E71DA8" w:rsidDel="002A1D54" w:rsidRDefault="007B7237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7237" w:rsidRPr="00B17830" w:rsidRDefault="007B7237" w:rsidP="007B7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</w:t>
            </w:r>
            <w:r w:rsidRPr="005A03CE">
              <w:rPr>
                <w:rFonts w:ascii="Times New Roman" w:hAnsi="Times New Roman"/>
                <w:sz w:val="24"/>
                <w:szCs w:val="24"/>
              </w:rPr>
              <w:t>раметры технологического режима и правила рег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улирования процесса смешивания </w:t>
            </w:r>
            <w:r w:rsidRPr="005A03CE">
              <w:rPr>
                <w:rFonts w:ascii="Times New Roman" w:hAnsi="Times New Roman"/>
                <w:sz w:val="24"/>
                <w:szCs w:val="24"/>
              </w:rPr>
              <w:t>прядильного раствора</w:t>
            </w:r>
          </w:p>
        </w:tc>
      </w:tr>
      <w:tr w:rsidR="007B7237" w:rsidRPr="00E71DA8" w:rsidTr="004157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B7237" w:rsidRPr="00E71DA8" w:rsidDel="002A1D54" w:rsidRDefault="007B7237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7237" w:rsidRPr="00B17830" w:rsidRDefault="0042669A" w:rsidP="00DB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5A03CE">
              <w:rPr>
                <w:rFonts w:ascii="Times New Roman" w:hAnsi="Times New Roman"/>
                <w:sz w:val="24"/>
                <w:szCs w:val="24"/>
              </w:rPr>
              <w:t xml:space="preserve">изико-химические и технические свойства прядильного раствора и </w:t>
            </w:r>
            <w:r w:rsidRPr="005A03CE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требования, предъявляемые к нему</w:t>
            </w:r>
          </w:p>
        </w:tc>
      </w:tr>
      <w:tr w:rsidR="007B7237" w:rsidRPr="00E71DA8" w:rsidTr="004157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B7237" w:rsidRPr="00E71DA8" w:rsidDel="002A1D54" w:rsidRDefault="007B7237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7237" w:rsidRPr="00B17830" w:rsidRDefault="0042669A" w:rsidP="004266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механической очистки сырья</w:t>
            </w:r>
          </w:p>
        </w:tc>
      </w:tr>
      <w:tr w:rsidR="007B7237" w:rsidRPr="00E71DA8" w:rsidTr="004157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B7237" w:rsidRPr="00E71DA8" w:rsidDel="002A1D54" w:rsidRDefault="007B7237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7237" w:rsidRPr="00B17830" w:rsidRDefault="007B7237" w:rsidP="00E34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30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commentRangeStart w:id="153"/>
            <w:del w:id="154" w:author="Bahaik" w:date="2021-11-11T15:49:00Z">
              <w:r w:rsidRPr="00B17830" w:rsidDel="00E3407D">
                <w:rPr>
                  <w:rFonts w:ascii="Times New Roman" w:hAnsi="Times New Roman"/>
                  <w:sz w:val="24"/>
                  <w:szCs w:val="24"/>
                </w:rPr>
                <w:delText xml:space="preserve">и нормы </w:delText>
              </w:r>
              <w:commentRangeEnd w:id="153"/>
              <w:r w:rsidR="004D712D" w:rsidDel="00E3407D">
                <w:rPr>
                  <w:rStyle w:val="afb"/>
                  <w:rFonts w:ascii="Times New Roman" w:hAnsi="Times New Roman"/>
                </w:rPr>
                <w:commentReference w:id="153"/>
              </w:r>
            </w:del>
            <w:r w:rsidRPr="00B17830">
              <w:rPr>
                <w:rFonts w:ascii="Times New Roman" w:hAnsi="Times New Roman"/>
                <w:sz w:val="24"/>
                <w:szCs w:val="24"/>
              </w:rPr>
              <w:t>охраны труда, производственной санитарии и гигиены</w:t>
            </w:r>
          </w:p>
        </w:tc>
      </w:tr>
      <w:tr w:rsidR="007B7237" w:rsidRPr="00E71DA8" w:rsidTr="004157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B7237" w:rsidRPr="00E71DA8" w:rsidDel="002A1D54" w:rsidRDefault="007B7237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7237" w:rsidRPr="00B17830" w:rsidRDefault="007B7237" w:rsidP="00701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30">
              <w:rPr>
                <w:rFonts w:ascii="Times New Roman" w:hAnsi="Times New Roman"/>
                <w:sz w:val="24"/>
                <w:szCs w:val="24"/>
              </w:rPr>
              <w:t>Правила пользования средствами пожаротушения и средствами индивидуальной защиты</w:t>
            </w:r>
          </w:p>
        </w:tc>
      </w:tr>
      <w:tr w:rsidR="007B7237" w:rsidRPr="00E71DA8" w:rsidTr="004157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7237" w:rsidRPr="00E71DA8" w:rsidDel="002A1D54" w:rsidRDefault="007B7237" w:rsidP="00D123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B7237" w:rsidRPr="00E71DA8" w:rsidRDefault="007B7237" w:rsidP="000F5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EastAsia" w:hAnsi="Times New Roman"/>
              </w:rPr>
              <w:t xml:space="preserve"> </w:t>
            </w:r>
          </w:p>
        </w:tc>
      </w:tr>
    </w:tbl>
    <w:p w:rsidR="00597732" w:rsidRDefault="00597732"/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5"/>
      </w:tblGrid>
      <w:tr w:rsidR="00597732" w:rsidRPr="00FD5F7F" w:rsidTr="00597732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597732" w:rsidRPr="00FD5F7F" w:rsidRDefault="00597732" w:rsidP="00597732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</w:tbl>
    <w:p w:rsidR="00597732" w:rsidRDefault="00597732" w:rsidP="00597732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6"/>
        <w:gridCol w:w="4532"/>
        <w:gridCol w:w="703"/>
        <w:gridCol w:w="982"/>
        <w:gridCol w:w="1692"/>
        <w:gridCol w:w="600"/>
      </w:tblGrid>
      <w:tr w:rsidR="00597732" w:rsidRPr="00FD5F7F" w:rsidTr="00597732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14F2" w:rsidRPr="004D14F2" w:rsidRDefault="00597732" w:rsidP="00E340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Приготовление прядильного </w:t>
            </w:r>
            <w:r w:rsidRPr="004F3E2A">
              <w:rPr>
                <w:rFonts w:ascii="Times New Roman" w:eastAsiaTheme="minorEastAsia" w:hAnsi="Times New Roman"/>
              </w:rPr>
              <w:t>раствора</w:t>
            </w:r>
            <w:r w:rsidR="005423C0">
              <w:rPr>
                <w:rFonts w:ascii="Times New Roman" w:eastAsiaTheme="minorEastAsia" w:hAnsi="Times New Roman"/>
              </w:rPr>
              <w:t>/расплава</w:t>
            </w:r>
            <w:r>
              <w:rPr>
                <w:rFonts w:ascii="Times New Roman" w:eastAsiaTheme="minorEastAsia" w:hAnsi="Times New Roman"/>
              </w:rPr>
              <w:t xml:space="preserve"> в соответствии </w:t>
            </w:r>
            <w:r w:rsidR="000E60DD" w:rsidRPr="00D55E2C">
              <w:rPr>
                <w:rFonts w:ascii="Times New Roman" w:eastAsiaTheme="minorEastAsia" w:hAnsi="Times New Roman"/>
              </w:rPr>
              <w:t xml:space="preserve">с </w:t>
            </w:r>
            <w:r w:rsidR="000E60DD" w:rsidRPr="00D55E2C">
              <w:rPr>
                <w:rFonts w:ascii="Times New Roman" w:hAnsi="Times New Roman"/>
              </w:rPr>
              <w:t>нормативно</w:t>
            </w:r>
            <w:ins w:id="155" w:author="Bahaik" w:date="2021-11-11T15:49:00Z">
              <w:r w:rsidR="00AA3FC8" w:rsidRPr="00AA3FC8">
                <w:rPr>
                  <w:rFonts w:ascii="Times New Roman" w:hAnsi="Times New Roman"/>
                  <w:rPrChange w:id="156" w:author="Bahaik" w:date="2021-11-11T15:59:00Z">
                    <w:rPr>
                      <w:rFonts w:ascii="Times New Roman" w:hAnsi="Times New Roman"/>
                      <w:highlight w:val="yellow"/>
                    </w:rPr>
                  </w:rPrChange>
                </w:rPr>
                <w:t>-технической</w:t>
              </w:r>
            </w:ins>
            <w:del w:id="157" w:author="Bahaik" w:date="2021-11-11T15:49:00Z">
              <w:r w:rsidR="000E60DD" w:rsidRPr="00D55E2C" w:rsidDel="00E3407D">
                <w:rPr>
                  <w:rFonts w:ascii="Times New Roman" w:hAnsi="Times New Roman"/>
                </w:rPr>
                <w:delText>й</w:delText>
              </w:r>
            </w:del>
            <w:r w:rsidR="000E60DD" w:rsidRPr="00D55E2C">
              <w:rPr>
                <w:rFonts w:ascii="Times New Roman" w:hAnsi="Times New Roman"/>
              </w:rPr>
              <w:t xml:space="preserve"> и технологическо</w:t>
            </w:r>
            <w:r w:rsidR="00AA3FC8">
              <w:rPr>
                <w:rFonts w:ascii="Times New Roman" w:hAnsi="Times New Roman"/>
              </w:rPr>
              <w:t>й</w:t>
            </w:r>
            <w:r w:rsidRPr="00FD5F7F">
              <w:rPr>
                <w:rFonts w:ascii="Times New Roman" w:hAnsi="Times New Roman"/>
              </w:rPr>
              <w:t xml:space="preserve"> документаци</w:t>
            </w:r>
            <w:r>
              <w:rPr>
                <w:rFonts w:ascii="Times New Roman" w:hAnsi="Times New Roman"/>
              </w:rPr>
              <w:t>ей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97732" w:rsidRPr="00FD5F7F" w:rsidRDefault="00597732" w:rsidP="0059773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7732" w:rsidRPr="008D445F" w:rsidRDefault="00597732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45F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7732" w:rsidRPr="008D445F" w:rsidRDefault="00597732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597732" w:rsidRDefault="00597732" w:rsidP="00597732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61"/>
        <w:gridCol w:w="1314"/>
        <w:gridCol w:w="477"/>
        <w:gridCol w:w="2465"/>
        <w:gridCol w:w="1450"/>
        <w:gridCol w:w="19"/>
        <w:gridCol w:w="1929"/>
      </w:tblGrid>
      <w:tr w:rsidR="00597732" w:rsidRPr="00FD5F7F" w:rsidTr="00597732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732" w:rsidRPr="0099023E" w:rsidTr="00597732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597732" w:rsidRPr="0099023E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97732" w:rsidRPr="0099023E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97732" w:rsidRPr="0099023E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3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97732" w:rsidRPr="0099023E" w:rsidRDefault="00597732" w:rsidP="0059773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3E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597732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97732" w:rsidRPr="00E71DA8" w:rsidRDefault="00597732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97732" w:rsidRPr="00B17830" w:rsidRDefault="0040083E" w:rsidP="00542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</w:t>
            </w:r>
            <w:r w:rsidRPr="005A03CE">
              <w:rPr>
                <w:rFonts w:ascii="Times New Roman" w:hAnsi="Times New Roman"/>
                <w:sz w:val="24"/>
                <w:szCs w:val="24"/>
              </w:rPr>
              <w:t xml:space="preserve"> процесса фильтрации</w:t>
            </w:r>
            <w:r w:rsidRPr="005423C0">
              <w:rPr>
                <w:rFonts w:ascii="Times New Roman" w:hAnsi="Times New Roman"/>
                <w:sz w:val="24"/>
                <w:szCs w:val="24"/>
              </w:rPr>
              <w:t xml:space="preserve"> раствора/расплава </w:t>
            </w:r>
            <w:r w:rsidRPr="00B82C05">
              <w:rPr>
                <w:rFonts w:ascii="Times New Roman" w:hAnsi="Times New Roman"/>
                <w:sz w:val="24"/>
                <w:szCs w:val="24"/>
              </w:rPr>
              <w:t xml:space="preserve">путем многократного прохождения </w:t>
            </w:r>
            <w:r w:rsidRPr="005423C0">
              <w:rPr>
                <w:rFonts w:ascii="Times New Roman" w:hAnsi="Times New Roman"/>
                <w:sz w:val="24"/>
                <w:szCs w:val="24"/>
              </w:rPr>
              <w:t xml:space="preserve">раствора/расплава </w:t>
            </w:r>
            <w:r w:rsidRPr="00B82C05">
              <w:rPr>
                <w:rFonts w:ascii="Times New Roman" w:hAnsi="Times New Roman"/>
                <w:sz w:val="24"/>
                <w:szCs w:val="24"/>
              </w:rPr>
              <w:t>через фильтры</w:t>
            </w:r>
          </w:p>
        </w:tc>
      </w:tr>
      <w:tr w:rsidR="0040083E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0083E" w:rsidRPr="00E71DA8" w:rsidRDefault="0040083E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0083E" w:rsidRDefault="0040083E" w:rsidP="00542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прядильного раствора в баки и смесители</w:t>
            </w:r>
          </w:p>
        </w:tc>
      </w:tr>
      <w:tr w:rsidR="0040083E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0083E" w:rsidRPr="00E71DA8" w:rsidRDefault="0040083E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0083E" w:rsidRDefault="0040083E" w:rsidP="00400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3CE">
              <w:rPr>
                <w:rFonts w:ascii="Times New Roman" w:hAnsi="Times New Roman"/>
                <w:sz w:val="24"/>
                <w:szCs w:val="24"/>
              </w:rPr>
              <w:t>Контроль циркуляции прядильного раствора в смесителях, уровн</w:t>
            </w:r>
            <w:r>
              <w:rPr>
                <w:rFonts w:ascii="Times New Roman" w:hAnsi="Times New Roman"/>
                <w:sz w:val="24"/>
                <w:szCs w:val="24"/>
              </w:rPr>
              <w:t>я растворов в баках и смесителя</w:t>
            </w:r>
            <w:r w:rsidRPr="005A0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0083E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0083E" w:rsidRPr="00E71DA8" w:rsidRDefault="0040083E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0083E" w:rsidRDefault="0040083E" w:rsidP="00400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3CE">
              <w:rPr>
                <w:rFonts w:ascii="Times New Roman" w:hAnsi="Times New Roman"/>
                <w:sz w:val="24"/>
                <w:szCs w:val="24"/>
              </w:rPr>
              <w:t xml:space="preserve">Контроль и регулирование </w:t>
            </w:r>
            <w:r w:rsidRPr="002F0400">
              <w:rPr>
                <w:rFonts w:ascii="Times New Roman" w:hAnsi="Times New Roman"/>
                <w:sz w:val="24"/>
                <w:szCs w:val="24"/>
              </w:rPr>
              <w:t>температуры и давления прядильного раствора</w:t>
            </w:r>
          </w:p>
        </w:tc>
      </w:tr>
      <w:tr w:rsidR="00FC784F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C784F" w:rsidRPr="00E71DA8" w:rsidRDefault="00FC784F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C784F" w:rsidRPr="005A03CE" w:rsidRDefault="007B7237" w:rsidP="00400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3CE">
              <w:rPr>
                <w:rFonts w:ascii="Times New Roman" w:hAnsi="Times New Roman"/>
                <w:sz w:val="24"/>
                <w:szCs w:val="24"/>
              </w:rPr>
              <w:t xml:space="preserve">Контроль и регулирование подачи </w:t>
            </w:r>
            <w:proofErr w:type="spellStart"/>
            <w:r w:rsidRPr="005A03CE">
              <w:rPr>
                <w:rFonts w:ascii="Times New Roman" w:hAnsi="Times New Roman"/>
                <w:sz w:val="24"/>
                <w:szCs w:val="24"/>
              </w:rPr>
              <w:t>высокоматированного</w:t>
            </w:r>
            <w:proofErr w:type="spellEnd"/>
            <w:r w:rsidRPr="005A03CE">
              <w:rPr>
                <w:rFonts w:ascii="Times New Roman" w:hAnsi="Times New Roman"/>
                <w:sz w:val="24"/>
                <w:szCs w:val="24"/>
              </w:rPr>
              <w:t xml:space="preserve"> прядильного раствора</w:t>
            </w:r>
            <w:ins w:id="158" w:author="Bahaik" w:date="2021-11-28T11:24:00Z">
              <w:r w:rsidR="00D85275">
                <w:rPr>
                  <w:rFonts w:ascii="Times New Roman" w:hAnsi="Times New Roman"/>
                  <w:sz w:val="24"/>
                  <w:szCs w:val="24"/>
                </w:rPr>
                <w:t>/расп</w:t>
              </w:r>
            </w:ins>
            <w:ins w:id="159" w:author="Bahaik" w:date="2021-11-28T11:25:00Z">
              <w:r w:rsidR="00D85275">
                <w:rPr>
                  <w:rFonts w:ascii="Times New Roman" w:hAnsi="Times New Roman"/>
                  <w:sz w:val="24"/>
                  <w:szCs w:val="24"/>
                </w:rPr>
                <w:t>лава</w:t>
              </w:r>
            </w:ins>
            <w:r w:rsidRPr="005A03CE">
              <w:rPr>
                <w:rFonts w:ascii="Times New Roman" w:hAnsi="Times New Roman"/>
                <w:sz w:val="24"/>
                <w:szCs w:val="24"/>
              </w:rPr>
              <w:t>, и циркуляции прядильного раствора в смесителях, уровня растворов в баках и смесителях</w:t>
            </w:r>
          </w:p>
        </w:tc>
      </w:tr>
      <w:tr w:rsidR="007B7237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B7237" w:rsidRPr="00E71DA8" w:rsidRDefault="007B7237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B7237" w:rsidRPr="005A03CE" w:rsidRDefault="007B7237" w:rsidP="00400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</w:t>
            </w:r>
            <w:r w:rsidRPr="005A03CE">
              <w:rPr>
                <w:rFonts w:ascii="Times New Roman" w:hAnsi="Times New Roman"/>
                <w:sz w:val="24"/>
                <w:szCs w:val="24"/>
              </w:rPr>
              <w:t xml:space="preserve"> процесса обезвоздушивания</w:t>
            </w:r>
            <w:r w:rsidR="005423C0">
              <w:rPr>
                <w:rFonts w:ascii="Times New Roman" w:hAnsi="Times New Roman"/>
                <w:sz w:val="24"/>
                <w:szCs w:val="24"/>
              </w:rPr>
              <w:t xml:space="preserve"> раствора </w:t>
            </w:r>
            <w:r w:rsidR="005423C0" w:rsidRPr="00B82C05">
              <w:rPr>
                <w:rFonts w:ascii="Times New Roman" w:hAnsi="Times New Roman"/>
                <w:sz w:val="24"/>
                <w:szCs w:val="24"/>
              </w:rPr>
              <w:t>путем выдерживания раствора в вакууме</w:t>
            </w:r>
          </w:p>
        </w:tc>
      </w:tr>
      <w:tr w:rsidR="007B7237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B7237" w:rsidRPr="00E71DA8" w:rsidRDefault="007B7237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B7237" w:rsidRPr="002F0400" w:rsidRDefault="007B7237" w:rsidP="00400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705">
              <w:rPr>
                <w:rFonts w:ascii="Times New Roman" w:hAnsi="Times New Roman"/>
                <w:color w:val="000000"/>
                <w:sz w:val="24"/>
                <w:szCs w:val="24"/>
              </w:rPr>
              <w:t>Введение добавок</w:t>
            </w:r>
            <w:r w:rsidR="004008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техническим заданием</w:t>
            </w:r>
          </w:p>
        </w:tc>
      </w:tr>
      <w:tr w:rsidR="007B7237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B7237" w:rsidRPr="00E71DA8" w:rsidRDefault="007B7237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B7237" w:rsidRDefault="007B7237" w:rsidP="00400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00">
              <w:rPr>
                <w:rFonts w:ascii="Times New Roman" w:hAnsi="Times New Roman"/>
                <w:sz w:val="24"/>
                <w:szCs w:val="24"/>
              </w:rPr>
              <w:t>Контроль и регулирование температуры и давления прядильного раствора, количества дозируемых растворителей, красящих и матирующих растворов</w:t>
            </w:r>
          </w:p>
        </w:tc>
      </w:tr>
      <w:tr w:rsidR="007B7237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B7237" w:rsidRPr="00E71DA8" w:rsidRDefault="007B7237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B7237" w:rsidRDefault="000C7842" w:rsidP="000C7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ins w:id="160" w:author="Bahaik" w:date="2021-11-28T11:26:00Z">
              <w:r>
                <w:rPr>
                  <w:rFonts w:ascii="Times New Roman" w:hAnsi="Times New Roman"/>
                  <w:sz w:val="24"/>
                  <w:szCs w:val="24"/>
                </w:rPr>
                <w:t xml:space="preserve">Визуальное определение </w:t>
              </w:r>
            </w:ins>
            <w:del w:id="161" w:author="Bahaik" w:date="2021-11-28T11:26:00Z">
              <w:r w:rsidR="007B7237" w:rsidRPr="005A03CE" w:rsidDel="000C7842">
                <w:rPr>
                  <w:rFonts w:ascii="Times New Roman" w:hAnsi="Times New Roman"/>
                  <w:sz w:val="24"/>
                  <w:szCs w:val="24"/>
                </w:rPr>
                <w:delText xml:space="preserve">Проверка </w:delText>
              </w:r>
            </w:del>
            <w:r w:rsidR="007B7237" w:rsidRPr="005A03CE">
              <w:rPr>
                <w:rFonts w:ascii="Times New Roman" w:hAnsi="Times New Roman"/>
                <w:sz w:val="24"/>
                <w:szCs w:val="24"/>
              </w:rPr>
              <w:t xml:space="preserve">качества </w:t>
            </w:r>
            <w:del w:id="162" w:author="Bahaik" w:date="2021-11-28T11:26:00Z">
              <w:r w:rsidR="007B7237" w:rsidRPr="005A03CE" w:rsidDel="000C7842">
                <w:rPr>
                  <w:rFonts w:ascii="Times New Roman" w:hAnsi="Times New Roman"/>
                  <w:sz w:val="24"/>
                  <w:szCs w:val="24"/>
                </w:rPr>
                <w:delText>п</w:delText>
              </w:r>
              <w:r w:rsidR="0040083E" w:rsidDel="000C7842">
                <w:rPr>
                  <w:rFonts w:ascii="Times New Roman" w:hAnsi="Times New Roman"/>
                  <w:sz w:val="24"/>
                  <w:szCs w:val="24"/>
                </w:rPr>
                <w:delText xml:space="preserve">риготовленного </w:delText>
              </w:r>
            </w:del>
            <w:r w:rsidR="007B7237" w:rsidRPr="005A03CE">
              <w:rPr>
                <w:rFonts w:ascii="Times New Roman" w:hAnsi="Times New Roman"/>
                <w:sz w:val="24"/>
                <w:szCs w:val="24"/>
              </w:rPr>
              <w:t>прядильного раствора</w:t>
            </w:r>
            <w:ins w:id="163" w:author="Bahaik" w:date="2021-11-28T11:26:00Z">
              <w:r>
                <w:rPr>
                  <w:rFonts w:ascii="Times New Roman" w:hAnsi="Times New Roman"/>
                  <w:sz w:val="24"/>
                  <w:szCs w:val="24"/>
                </w:rPr>
                <w:t>/расплава</w:t>
              </w:r>
            </w:ins>
          </w:p>
        </w:tc>
      </w:tr>
      <w:tr w:rsidR="007B7237" w:rsidRPr="00E71DA8" w:rsidTr="002E037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1290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B7237" w:rsidRPr="00E71DA8" w:rsidDel="002A1D54" w:rsidRDefault="007B7237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B7237" w:rsidRPr="00B17830" w:rsidRDefault="007B7237" w:rsidP="005A0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3CE">
              <w:rPr>
                <w:rFonts w:ascii="Times New Roman" w:hAnsi="Times New Roman"/>
                <w:sz w:val="24"/>
                <w:szCs w:val="24"/>
              </w:rPr>
              <w:t>Дозировать растворы красителей и прядильного раствора в смесители</w:t>
            </w:r>
          </w:p>
        </w:tc>
      </w:tr>
      <w:tr w:rsidR="007B7237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B7237" w:rsidRPr="00E71DA8" w:rsidDel="002A1D54" w:rsidRDefault="007B7237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B7237" w:rsidRPr="00B17830" w:rsidRDefault="007B7237" w:rsidP="005A0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3CE">
              <w:rPr>
                <w:rFonts w:ascii="Times New Roman" w:hAnsi="Times New Roman"/>
                <w:sz w:val="24"/>
                <w:szCs w:val="24"/>
              </w:rPr>
              <w:t>Устанавливать баки с раствором на обезвоздушивание</w:t>
            </w:r>
          </w:p>
        </w:tc>
      </w:tr>
      <w:tr w:rsidR="007B7237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B7237" w:rsidRPr="00E71DA8" w:rsidDel="002A1D54" w:rsidRDefault="007B7237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B7237" w:rsidRPr="00B17830" w:rsidRDefault="007B7237" w:rsidP="005A0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3CE">
              <w:rPr>
                <w:rFonts w:ascii="Times New Roman" w:hAnsi="Times New Roman"/>
                <w:sz w:val="24"/>
                <w:szCs w:val="24"/>
              </w:rPr>
              <w:t>Выявл</w:t>
            </w:r>
            <w:r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5A03CE">
              <w:rPr>
                <w:rFonts w:ascii="Times New Roman" w:hAnsi="Times New Roman"/>
                <w:sz w:val="24"/>
                <w:szCs w:val="24"/>
              </w:rPr>
              <w:t xml:space="preserve"> и устран</w:t>
            </w:r>
            <w:r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5A03CE">
              <w:rPr>
                <w:rFonts w:ascii="Times New Roman" w:hAnsi="Times New Roman"/>
                <w:sz w:val="24"/>
                <w:szCs w:val="24"/>
              </w:rPr>
              <w:t xml:space="preserve"> неисправност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A03CE">
              <w:rPr>
                <w:rFonts w:ascii="Times New Roman" w:hAnsi="Times New Roman"/>
                <w:sz w:val="24"/>
                <w:szCs w:val="24"/>
              </w:rPr>
              <w:t xml:space="preserve"> в работе обслуживаемого оборудования</w:t>
            </w:r>
          </w:p>
        </w:tc>
      </w:tr>
      <w:tr w:rsidR="007B7237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B7237" w:rsidRPr="00E71DA8" w:rsidDel="002A1D54" w:rsidRDefault="007B7237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B7237" w:rsidRPr="00B17830" w:rsidRDefault="007B7237" w:rsidP="00022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3CE">
              <w:rPr>
                <w:rFonts w:ascii="Times New Roman" w:hAnsi="Times New Roman"/>
                <w:sz w:val="24"/>
                <w:szCs w:val="24"/>
              </w:rPr>
              <w:t>Рассчитывать</w:t>
            </w:r>
            <w:r w:rsidR="0002242F">
              <w:rPr>
                <w:rFonts w:ascii="Times New Roman" w:hAnsi="Times New Roman"/>
                <w:sz w:val="24"/>
                <w:szCs w:val="24"/>
              </w:rPr>
              <w:t xml:space="preserve"> параметры процесса </w:t>
            </w:r>
            <w:r w:rsidR="0002242F" w:rsidRPr="005A03CE">
              <w:rPr>
                <w:rFonts w:ascii="Times New Roman" w:hAnsi="Times New Roman"/>
                <w:sz w:val="24"/>
                <w:szCs w:val="24"/>
              </w:rPr>
              <w:t>п</w:t>
            </w:r>
            <w:r w:rsidR="0002242F">
              <w:rPr>
                <w:rFonts w:ascii="Times New Roman" w:hAnsi="Times New Roman"/>
                <w:sz w:val="24"/>
                <w:szCs w:val="24"/>
              </w:rPr>
              <w:t xml:space="preserve">риготовления </w:t>
            </w:r>
            <w:r w:rsidR="0002242F" w:rsidRPr="005A03CE">
              <w:rPr>
                <w:rFonts w:ascii="Times New Roman" w:hAnsi="Times New Roman"/>
                <w:sz w:val="24"/>
                <w:szCs w:val="24"/>
              </w:rPr>
              <w:t>прядильного раствора</w:t>
            </w:r>
            <w:r w:rsidR="0002242F">
              <w:rPr>
                <w:rFonts w:ascii="Times New Roman" w:hAnsi="Times New Roman"/>
                <w:sz w:val="24"/>
                <w:szCs w:val="24"/>
              </w:rPr>
              <w:t>:</w:t>
            </w:r>
            <w:r w:rsidRPr="005A03CE">
              <w:rPr>
                <w:rFonts w:ascii="Times New Roman" w:hAnsi="Times New Roman"/>
                <w:sz w:val="24"/>
                <w:szCs w:val="24"/>
              </w:rPr>
              <w:t xml:space="preserve"> скорост</w:t>
            </w:r>
            <w:r w:rsidR="0002242F">
              <w:rPr>
                <w:rFonts w:ascii="Times New Roman" w:hAnsi="Times New Roman"/>
                <w:sz w:val="24"/>
                <w:szCs w:val="24"/>
              </w:rPr>
              <w:t>ь</w:t>
            </w:r>
            <w:r w:rsidRPr="005A03CE">
              <w:rPr>
                <w:rFonts w:ascii="Times New Roman" w:hAnsi="Times New Roman"/>
                <w:sz w:val="24"/>
                <w:szCs w:val="24"/>
              </w:rPr>
              <w:t xml:space="preserve"> фильтрации, количеств</w:t>
            </w:r>
            <w:r w:rsidR="0002242F">
              <w:rPr>
                <w:rFonts w:ascii="Times New Roman" w:hAnsi="Times New Roman"/>
                <w:sz w:val="24"/>
                <w:szCs w:val="24"/>
              </w:rPr>
              <w:t>о</w:t>
            </w:r>
            <w:r w:rsidRPr="005A03CE">
              <w:rPr>
                <w:rFonts w:ascii="Times New Roman" w:hAnsi="Times New Roman"/>
                <w:sz w:val="24"/>
                <w:szCs w:val="24"/>
              </w:rPr>
              <w:t xml:space="preserve"> раствора, подаваемого на эвакуаторы и необходимо</w:t>
            </w:r>
            <w:r w:rsidR="0002242F">
              <w:rPr>
                <w:rFonts w:ascii="Times New Roman" w:hAnsi="Times New Roman"/>
                <w:sz w:val="24"/>
                <w:szCs w:val="24"/>
              </w:rPr>
              <w:t>е</w:t>
            </w:r>
            <w:r w:rsidRPr="005A03CE">
              <w:rPr>
                <w:rFonts w:ascii="Times New Roman" w:hAnsi="Times New Roman"/>
                <w:sz w:val="24"/>
                <w:szCs w:val="24"/>
              </w:rPr>
              <w:t xml:space="preserve"> количества фильтровального материала. </w:t>
            </w:r>
          </w:p>
        </w:tc>
      </w:tr>
      <w:tr w:rsidR="007B7237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B7237" w:rsidRPr="00E71DA8" w:rsidDel="002A1D54" w:rsidRDefault="007B7237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B7237" w:rsidRPr="00B17830" w:rsidRDefault="007B7237" w:rsidP="005A0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3CE">
              <w:rPr>
                <w:rFonts w:ascii="Times New Roman" w:hAnsi="Times New Roman"/>
                <w:sz w:val="24"/>
                <w:szCs w:val="24"/>
              </w:rPr>
              <w:t>Учитывать расход прядильного раствора и фильтровального материала</w:t>
            </w:r>
          </w:p>
        </w:tc>
      </w:tr>
      <w:tr w:rsidR="0040083E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0083E" w:rsidRPr="00E71DA8" w:rsidDel="002A1D54" w:rsidRDefault="0040083E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0083E" w:rsidRDefault="0002242F" w:rsidP="00022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</w:t>
            </w:r>
            <w:r w:rsidR="0040083E" w:rsidRPr="005A03CE">
              <w:rPr>
                <w:rFonts w:ascii="Times New Roman" w:hAnsi="Times New Roman"/>
                <w:sz w:val="24"/>
                <w:szCs w:val="24"/>
              </w:rPr>
              <w:t>ерезаря</w:t>
            </w:r>
            <w:r>
              <w:rPr>
                <w:rFonts w:ascii="Times New Roman" w:hAnsi="Times New Roman"/>
                <w:sz w:val="24"/>
                <w:szCs w:val="24"/>
              </w:rPr>
              <w:t>дку</w:t>
            </w:r>
            <w:r w:rsidR="0040083E" w:rsidRPr="005A0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0083E" w:rsidRPr="005A03CE">
              <w:rPr>
                <w:rFonts w:ascii="Times New Roman" w:hAnsi="Times New Roman"/>
                <w:sz w:val="24"/>
                <w:szCs w:val="24"/>
              </w:rPr>
              <w:t>фильтрпрессов</w:t>
            </w:r>
            <w:proofErr w:type="spellEnd"/>
            <w:r w:rsidR="0040083E">
              <w:rPr>
                <w:rFonts w:ascii="Times New Roman" w:hAnsi="Times New Roman"/>
                <w:sz w:val="24"/>
                <w:szCs w:val="24"/>
              </w:rPr>
              <w:t xml:space="preserve"> в соответствии с графиком</w:t>
            </w:r>
          </w:p>
        </w:tc>
      </w:tr>
      <w:tr w:rsidR="0040083E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0083E" w:rsidRPr="00E71DA8" w:rsidDel="002A1D54" w:rsidRDefault="0040083E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0083E" w:rsidRDefault="005C41F7" w:rsidP="00400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Проверять </w:t>
            </w:r>
            <w:r w:rsidR="0002242F">
              <w:rPr>
                <w:rFonts w:ascii="Times New Roman" w:hAnsi="Times New Roman"/>
                <w:sz w:val="24"/>
                <w:szCs w:val="24"/>
              </w:rPr>
              <w:t>качество</w:t>
            </w:r>
            <w:r w:rsidR="0040083E" w:rsidRPr="005A03CE">
              <w:rPr>
                <w:rFonts w:ascii="Times New Roman" w:hAnsi="Times New Roman"/>
                <w:sz w:val="24"/>
                <w:szCs w:val="24"/>
              </w:rPr>
              <w:t xml:space="preserve"> промывки отработанного фильтровального материала</w:t>
            </w:r>
          </w:p>
        </w:tc>
      </w:tr>
      <w:tr w:rsidR="0040083E" w:rsidRPr="00E71DA8" w:rsidTr="0040083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0083E" w:rsidRPr="00E71DA8" w:rsidDel="002A1D54" w:rsidRDefault="0040083E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0083E" w:rsidRDefault="0002242F" w:rsidP="00022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загрязненность баков и смесителей и проводить их очистку</w:t>
            </w:r>
          </w:p>
        </w:tc>
      </w:tr>
      <w:tr w:rsidR="0040083E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0083E" w:rsidRPr="00E71DA8" w:rsidRDefault="0040083E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0083E" w:rsidRPr="00B17830" w:rsidRDefault="0040083E" w:rsidP="007B7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3CE">
              <w:rPr>
                <w:rFonts w:ascii="Times New Roman" w:hAnsi="Times New Roman"/>
                <w:sz w:val="24"/>
                <w:szCs w:val="24"/>
              </w:rPr>
              <w:t>Технологический процесс фильтрации и обезвоз</w:t>
            </w:r>
            <w:r>
              <w:rPr>
                <w:rFonts w:ascii="Times New Roman" w:hAnsi="Times New Roman"/>
                <w:sz w:val="24"/>
                <w:szCs w:val="24"/>
              </w:rPr>
              <w:t>душивания прядильного раствора</w:t>
            </w:r>
          </w:p>
        </w:tc>
      </w:tr>
      <w:tr w:rsidR="0040083E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0083E" w:rsidRPr="00E71DA8" w:rsidDel="002A1D54" w:rsidRDefault="0040083E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083E" w:rsidRPr="00B17830" w:rsidRDefault="0040083E" w:rsidP="00597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A03CE">
              <w:rPr>
                <w:rFonts w:ascii="Times New Roman" w:hAnsi="Times New Roman"/>
                <w:sz w:val="24"/>
                <w:szCs w:val="24"/>
              </w:rPr>
              <w:t>стройство, принцип работы обслуживаемого оборудования, применяемых контрольно-измерительных приборов</w:t>
            </w:r>
          </w:p>
        </w:tc>
      </w:tr>
      <w:tr w:rsidR="00D402FC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  <w:ins w:id="164" w:author="Bahaik" w:date="2021-11-28T11:25:00Z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402FC" w:rsidRPr="00E71DA8" w:rsidDel="002A1D54" w:rsidRDefault="00D402FC" w:rsidP="00597732">
            <w:pPr>
              <w:spacing w:after="0" w:line="240" w:lineRule="auto"/>
              <w:rPr>
                <w:ins w:id="165" w:author="Bahaik" w:date="2021-11-28T11:25:00Z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2FC" w:rsidRDefault="00D402FC" w:rsidP="00597732">
            <w:pPr>
              <w:spacing w:after="0" w:line="240" w:lineRule="auto"/>
              <w:jc w:val="both"/>
              <w:rPr>
                <w:ins w:id="166" w:author="Bahaik" w:date="2021-11-28T11:25:00Z"/>
                <w:rFonts w:ascii="Times New Roman" w:hAnsi="Times New Roman"/>
                <w:sz w:val="24"/>
                <w:szCs w:val="24"/>
              </w:rPr>
            </w:pPr>
            <w:ins w:id="167" w:author="Bahaik" w:date="2021-11-28T11:25:00Z">
              <w:r>
                <w:rPr>
                  <w:rFonts w:ascii="Times New Roman" w:hAnsi="Times New Roman"/>
                  <w:sz w:val="24"/>
                  <w:szCs w:val="24"/>
                </w:rPr>
                <w:t xml:space="preserve">Правила работы на </w:t>
              </w:r>
            </w:ins>
            <w:ins w:id="168" w:author="Bahaik" w:date="2021-11-28T11:26:00Z">
              <w:r>
                <w:rPr>
                  <w:rFonts w:ascii="Times New Roman" w:hAnsi="Times New Roman"/>
                  <w:sz w:val="24"/>
                  <w:szCs w:val="24"/>
                </w:rPr>
                <w:t>оборудовании</w:t>
              </w:r>
            </w:ins>
            <w:ins w:id="169" w:author="Bahaik" w:date="2021-11-28T11:25:00Z">
              <w:r>
                <w:rPr>
                  <w:rFonts w:ascii="Times New Roman" w:hAnsi="Times New Roman"/>
                  <w:sz w:val="24"/>
                  <w:szCs w:val="24"/>
                </w:rPr>
                <w:t>, работающего под давлением</w:t>
              </w:r>
            </w:ins>
          </w:p>
        </w:tc>
      </w:tr>
      <w:tr w:rsidR="0040083E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0083E" w:rsidRPr="00E71DA8" w:rsidDel="002A1D54" w:rsidRDefault="0040083E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083E" w:rsidRPr="00B17830" w:rsidRDefault="0040083E" w:rsidP="00597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5A03CE">
              <w:rPr>
                <w:rFonts w:ascii="Times New Roman" w:hAnsi="Times New Roman"/>
                <w:sz w:val="24"/>
                <w:szCs w:val="24"/>
              </w:rPr>
              <w:t>изико-химические и технические свойства прядильного раствора и требования, предъявляемые к нему</w:t>
            </w:r>
          </w:p>
        </w:tc>
      </w:tr>
      <w:tr w:rsidR="0040083E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0083E" w:rsidRPr="00E71DA8" w:rsidDel="002A1D54" w:rsidRDefault="0040083E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083E" w:rsidRPr="00B17830" w:rsidRDefault="0040083E" w:rsidP="007B7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</w:t>
            </w:r>
            <w:r w:rsidRPr="005A03CE">
              <w:rPr>
                <w:rFonts w:ascii="Times New Roman" w:hAnsi="Times New Roman"/>
                <w:sz w:val="24"/>
                <w:szCs w:val="24"/>
              </w:rPr>
              <w:t>раметры технологического режима и правила регулирования процесса фильтрации и обезвоздушивания прядильного раствора</w:t>
            </w:r>
          </w:p>
        </w:tc>
      </w:tr>
      <w:tr w:rsidR="0040083E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0083E" w:rsidRPr="00E71DA8" w:rsidDel="002A1D54" w:rsidRDefault="0040083E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083E" w:rsidRPr="00B17830" w:rsidRDefault="0002242F" w:rsidP="00597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 и свойства химического волокна</w:t>
            </w:r>
          </w:p>
        </w:tc>
      </w:tr>
      <w:tr w:rsidR="00CB53D0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  <w:ins w:id="170" w:author="Bahaik" w:date="2021-11-11T13:38:00Z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B53D0" w:rsidRPr="00E71DA8" w:rsidDel="002A1D54" w:rsidRDefault="00CB53D0" w:rsidP="00597732">
            <w:pPr>
              <w:spacing w:after="0" w:line="240" w:lineRule="auto"/>
              <w:rPr>
                <w:ins w:id="171" w:author="Bahaik" w:date="2021-11-11T13:38:00Z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53D0" w:rsidRDefault="00CB53D0" w:rsidP="00CB53D0">
            <w:pPr>
              <w:spacing w:after="0" w:line="240" w:lineRule="auto"/>
              <w:jc w:val="both"/>
              <w:rPr>
                <w:ins w:id="172" w:author="Bahaik" w:date="2021-11-11T13:38:00Z"/>
                <w:rFonts w:ascii="Times New Roman" w:hAnsi="Times New Roman"/>
                <w:sz w:val="24"/>
                <w:szCs w:val="24"/>
              </w:rPr>
            </w:pPr>
            <w:ins w:id="173" w:author="Bahaik" w:date="2021-11-11T13:38:00Z">
              <w:r>
                <w:rPr>
                  <w:rFonts w:ascii="Times New Roman" w:hAnsi="Times New Roman"/>
                  <w:sz w:val="24"/>
                  <w:szCs w:val="24"/>
                </w:rPr>
                <w:t>Виды растворителей при сухо</w:t>
              </w:r>
            </w:ins>
            <w:ins w:id="174" w:author="Bahaik" w:date="2021-11-11T13:39:00Z">
              <w:r>
                <w:rPr>
                  <w:rFonts w:ascii="Times New Roman" w:hAnsi="Times New Roman"/>
                  <w:sz w:val="24"/>
                  <w:szCs w:val="24"/>
                </w:rPr>
                <w:t>м (смесь ацетона и сероуглерода) способе производства химических волокон</w:t>
              </w:r>
            </w:ins>
          </w:p>
        </w:tc>
      </w:tr>
      <w:tr w:rsidR="00CB53D0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  <w:ins w:id="175" w:author="Bahaik" w:date="2021-11-11T13:39:00Z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B53D0" w:rsidRPr="00E71DA8" w:rsidDel="002A1D54" w:rsidRDefault="00CB53D0" w:rsidP="00597732">
            <w:pPr>
              <w:spacing w:after="0" w:line="240" w:lineRule="auto"/>
              <w:rPr>
                <w:ins w:id="176" w:author="Bahaik" w:date="2021-11-11T13:39:00Z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53D0" w:rsidRDefault="00CB53D0" w:rsidP="00CB53D0">
            <w:pPr>
              <w:spacing w:after="0" w:line="240" w:lineRule="auto"/>
              <w:jc w:val="both"/>
              <w:rPr>
                <w:ins w:id="177" w:author="Bahaik" w:date="2021-11-11T13:39:00Z"/>
                <w:rFonts w:ascii="Times New Roman" w:hAnsi="Times New Roman"/>
                <w:sz w:val="24"/>
                <w:szCs w:val="24"/>
              </w:rPr>
            </w:pPr>
            <w:ins w:id="178" w:author="Bahaik" w:date="2021-11-11T13:39:00Z">
              <w:r>
                <w:rPr>
                  <w:rFonts w:ascii="Times New Roman" w:hAnsi="Times New Roman"/>
                  <w:sz w:val="24"/>
                  <w:szCs w:val="24"/>
                </w:rPr>
                <w:t>Виды растворителей при мокром (тетрагидрофуран) способе производства химических волокон</w:t>
              </w:r>
            </w:ins>
          </w:p>
        </w:tc>
      </w:tr>
      <w:tr w:rsidR="00CB53D0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  <w:ins w:id="179" w:author="Bahaik" w:date="2021-11-11T13:40:00Z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B53D0" w:rsidRPr="00E71DA8" w:rsidDel="002A1D54" w:rsidRDefault="00CB53D0" w:rsidP="00597732">
            <w:pPr>
              <w:spacing w:after="0" w:line="240" w:lineRule="auto"/>
              <w:rPr>
                <w:ins w:id="180" w:author="Bahaik" w:date="2021-11-11T13:40:00Z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53D0" w:rsidRDefault="00CB53D0" w:rsidP="00CB53D0">
            <w:pPr>
              <w:spacing w:after="0" w:line="240" w:lineRule="auto"/>
              <w:jc w:val="both"/>
              <w:rPr>
                <w:ins w:id="181" w:author="Bahaik" w:date="2021-11-11T13:40:00Z"/>
                <w:rFonts w:ascii="Times New Roman" w:hAnsi="Times New Roman"/>
                <w:sz w:val="24"/>
                <w:szCs w:val="24"/>
              </w:rPr>
            </w:pPr>
            <w:ins w:id="182" w:author="Bahaik" w:date="2021-11-11T13:40:00Z">
              <w:r>
                <w:rPr>
                  <w:rFonts w:ascii="Times New Roman" w:hAnsi="Times New Roman"/>
                  <w:sz w:val="24"/>
                  <w:szCs w:val="24"/>
                </w:rPr>
                <w:t>Химические свойства растворителей прядильного раствора</w:t>
              </w:r>
            </w:ins>
          </w:p>
        </w:tc>
      </w:tr>
      <w:tr w:rsidR="001D6F8B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D6F8B" w:rsidRPr="00E71DA8" w:rsidDel="002A1D54" w:rsidRDefault="001D6F8B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F8B" w:rsidRDefault="001D6F8B" w:rsidP="00597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органической химии</w:t>
            </w:r>
          </w:p>
        </w:tc>
      </w:tr>
      <w:tr w:rsidR="0040083E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0083E" w:rsidRPr="00E71DA8" w:rsidDel="002A1D54" w:rsidRDefault="0040083E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083E" w:rsidRPr="00B17830" w:rsidRDefault="0040083E" w:rsidP="00D55E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30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del w:id="183" w:author="Bahaik" w:date="2021-11-11T15:59:00Z">
              <w:r w:rsidRPr="00B17830" w:rsidDel="00D55E2C">
                <w:rPr>
                  <w:rFonts w:ascii="Times New Roman" w:hAnsi="Times New Roman"/>
                  <w:sz w:val="24"/>
                  <w:szCs w:val="24"/>
                </w:rPr>
                <w:delText xml:space="preserve">и </w:delText>
              </w:r>
            </w:del>
            <w:del w:id="184" w:author="Bahaik" w:date="2021-11-11T15:49:00Z">
              <w:r w:rsidR="00AA3FC8" w:rsidRPr="00AA3FC8">
                <w:rPr>
                  <w:rFonts w:ascii="Times New Roman" w:hAnsi="Times New Roman"/>
                  <w:sz w:val="24"/>
                  <w:szCs w:val="24"/>
                  <w:highlight w:val="yellow"/>
                  <w:rPrChange w:id="185" w:author="1403-2" w:date="2021-11-10T14:17:00Z">
                    <w:rPr>
                      <w:rFonts w:ascii="Times New Roman" w:hAnsi="Times New Roman"/>
                      <w:sz w:val="24"/>
                      <w:szCs w:val="24"/>
                    </w:rPr>
                  </w:rPrChange>
                </w:rPr>
                <w:delText>нормы</w:delText>
              </w:r>
              <w:r w:rsidRPr="00B17830" w:rsidDel="00E3407D">
                <w:rPr>
                  <w:rFonts w:ascii="Times New Roman" w:hAnsi="Times New Roman"/>
                  <w:sz w:val="24"/>
                  <w:szCs w:val="24"/>
                </w:rPr>
                <w:delText xml:space="preserve"> </w:delText>
              </w:r>
            </w:del>
            <w:r w:rsidRPr="00B17830">
              <w:rPr>
                <w:rFonts w:ascii="Times New Roman" w:hAnsi="Times New Roman"/>
                <w:sz w:val="24"/>
                <w:szCs w:val="24"/>
              </w:rPr>
              <w:t>охраны труда, производственной санитарии и гигиены</w:t>
            </w:r>
          </w:p>
        </w:tc>
      </w:tr>
      <w:tr w:rsidR="0040083E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0083E" w:rsidRPr="00E71DA8" w:rsidDel="002A1D54" w:rsidRDefault="0040083E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083E" w:rsidRPr="00B17830" w:rsidRDefault="0040083E" w:rsidP="00597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30">
              <w:rPr>
                <w:rFonts w:ascii="Times New Roman" w:hAnsi="Times New Roman"/>
                <w:sz w:val="24"/>
                <w:szCs w:val="24"/>
              </w:rPr>
              <w:t>Правила пользования средствами пожаротушения и средствами индивидуальной защиты</w:t>
            </w:r>
          </w:p>
        </w:tc>
      </w:tr>
      <w:tr w:rsidR="0040083E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083E" w:rsidRPr="00E71DA8" w:rsidDel="002A1D54" w:rsidRDefault="0040083E" w:rsidP="005977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0083E" w:rsidRPr="00E71DA8" w:rsidRDefault="0040083E" w:rsidP="00597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EastAsia" w:hAnsi="Times New Roman"/>
              </w:rPr>
              <w:t xml:space="preserve"> </w:t>
            </w:r>
          </w:p>
        </w:tc>
      </w:tr>
    </w:tbl>
    <w:p w:rsidR="00597732" w:rsidRDefault="00597732" w:rsidP="00597732">
      <w:pPr>
        <w:sectPr w:rsidR="00597732" w:rsidSect="00FD5F7F">
          <w:endnotePr>
            <w:numFmt w:val="decimal"/>
          </w:endnotePr>
          <w:type w:val="continuous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597732" w:rsidRDefault="00597732" w:rsidP="00597732">
      <w:pPr>
        <w:rPr>
          <w:rFonts w:ascii="Times New Roman" w:hAnsi="Times New Roman"/>
          <w:b/>
          <w:sz w:val="24"/>
          <w:szCs w:val="24"/>
        </w:rPr>
      </w:pPr>
      <w:r w:rsidRPr="00FD5F7F">
        <w:rPr>
          <w:rFonts w:ascii="Times New Roman" w:hAnsi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/>
          <w:b/>
          <w:sz w:val="24"/>
          <w:szCs w:val="24"/>
        </w:rPr>
        <w:t>2</w:t>
      </w:r>
      <w:r w:rsidRPr="00FD5F7F">
        <w:rPr>
          <w:rFonts w:ascii="Times New Roman" w:hAnsi="Times New Roman"/>
          <w:b/>
          <w:sz w:val="24"/>
          <w:szCs w:val="24"/>
        </w:rPr>
        <w:t>. Обобщенная трудовая функция</w:t>
      </w: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1"/>
        <w:gridCol w:w="4812"/>
        <w:gridCol w:w="699"/>
        <w:gridCol w:w="710"/>
        <w:gridCol w:w="1877"/>
        <w:gridCol w:w="706"/>
      </w:tblGrid>
      <w:tr w:rsidR="00597732" w:rsidRPr="00FD5F7F" w:rsidTr="00597732">
        <w:trPr>
          <w:trHeight w:val="530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97732" w:rsidRPr="00FD5F7F" w:rsidRDefault="00597732" w:rsidP="0059773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97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3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7732" w:rsidRPr="00FD5F7F" w:rsidRDefault="00597732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E2A">
              <w:rPr>
                <w:rFonts w:ascii="Times New Roman" w:eastAsiaTheme="minorEastAsia" w:hAnsi="Times New Roman"/>
              </w:rPr>
              <w:t>Ведение процесса формования волокна</w:t>
            </w:r>
          </w:p>
        </w:tc>
        <w:tc>
          <w:tcPr>
            <w:tcW w:w="3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97732" w:rsidRPr="00FD5F7F" w:rsidRDefault="00597732" w:rsidP="0059773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34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7732" w:rsidRPr="00384F90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97732" w:rsidRPr="00FD5F7F" w:rsidRDefault="00597732" w:rsidP="005977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Уровень квалификации</w:t>
            </w:r>
          </w:p>
        </w:tc>
        <w:tc>
          <w:tcPr>
            <w:tcW w:w="34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7732" w:rsidRPr="00384F90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597732" w:rsidRDefault="00597732" w:rsidP="00597732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200"/>
        <w:gridCol w:w="1314"/>
        <w:gridCol w:w="474"/>
        <w:gridCol w:w="2420"/>
        <w:gridCol w:w="14"/>
        <w:gridCol w:w="1741"/>
        <w:gridCol w:w="2152"/>
      </w:tblGrid>
      <w:tr w:rsidR="00597732" w:rsidRPr="00FD5F7F" w:rsidTr="00597732">
        <w:trPr>
          <w:trHeight w:val="488"/>
        </w:trPr>
        <w:tc>
          <w:tcPr>
            <w:tcW w:w="106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обобщенной </w:t>
            </w:r>
            <w:r w:rsidRPr="00EE2BA1">
              <w:rPr>
                <w:rFonts w:ascii="Times New Roman" w:hAnsi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732" w:rsidRPr="00FD5F7F" w:rsidTr="00597732">
        <w:trPr>
          <w:trHeight w:val="479"/>
        </w:trPr>
        <w:tc>
          <w:tcPr>
            <w:tcW w:w="1066" w:type="pct"/>
            <w:tcBorders>
              <w:top w:val="nil"/>
              <w:bottom w:val="nil"/>
              <w:right w:val="nil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97732" w:rsidRPr="00EE2BA1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97732" w:rsidRPr="00EE2BA1" w:rsidRDefault="00597732" w:rsidP="0059773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97732" w:rsidRDefault="00597732" w:rsidP="00597732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335"/>
        <w:gridCol w:w="347"/>
        <w:gridCol w:w="1617"/>
        <w:gridCol w:w="6016"/>
        <w:tblGridChange w:id="186">
          <w:tblGrid>
            <w:gridCol w:w="2335"/>
            <w:gridCol w:w="347"/>
            <w:gridCol w:w="1617"/>
            <w:gridCol w:w="6016"/>
          </w:tblGrid>
        </w:tblGridChange>
      </w:tblGrid>
      <w:tr w:rsidR="00597732" w:rsidRPr="00FD5F7F" w:rsidTr="00597732">
        <w:trPr>
          <w:trHeight w:val="525"/>
        </w:trPr>
        <w:tc>
          <w:tcPr>
            <w:tcW w:w="1132" w:type="pct"/>
            <w:tcBorders>
              <w:left w:val="single" w:sz="4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 xml:space="preserve">Возможные наименования должностей, </w:t>
            </w:r>
            <w:commentRangeStart w:id="187"/>
            <w:r w:rsidRPr="00EE2BA1">
              <w:rPr>
                <w:rFonts w:ascii="Times New Roman" w:hAnsi="Times New Roman"/>
                <w:sz w:val="24"/>
                <w:szCs w:val="24"/>
              </w:rPr>
              <w:t>профессий</w:t>
            </w:r>
            <w:commentRangeEnd w:id="187"/>
            <w:r w:rsidR="006207EC">
              <w:rPr>
                <w:rStyle w:val="afb"/>
                <w:rFonts w:ascii="Times New Roman" w:hAnsi="Times New Roman"/>
              </w:rPr>
              <w:commentReference w:id="187"/>
            </w:r>
          </w:p>
        </w:tc>
        <w:tc>
          <w:tcPr>
            <w:tcW w:w="3868" w:type="pct"/>
            <w:gridSpan w:val="3"/>
            <w:tcBorders>
              <w:right w:val="single" w:sz="4" w:space="0" w:color="808080"/>
            </w:tcBorders>
            <w:vAlign w:val="center"/>
          </w:tcPr>
          <w:p w:rsidR="00597732" w:rsidRDefault="00E74091" w:rsidP="00E74091">
            <w:pPr>
              <w:spacing w:after="0" w:line="240" w:lineRule="auto"/>
              <w:rPr>
                <w:ins w:id="188" w:author="Bahaik" w:date="2021-11-11T15:50:00Z"/>
                <w:rFonts w:ascii="Times New Roman" w:hAnsi="Times New Roman"/>
                <w:sz w:val="24"/>
                <w:szCs w:val="24"/>
              </w:rPr>
            </w:pPr>
            <w:r w:rsidRPr="00E74091">
              <w:rPr>
                <w:rFonts w:ascii="Times New Roman" w:hAnsi="Times New Roman"/>
                <w:sz w:val="24"/>
                <w:szCs w:val="24"/>
              </w:rPr>
              <w:t>Аппаратчик формования химического волокна 4-</w:t>
            </w:r>
            <w:ins w:id="189" w:author="Bahaik" w:date="2021-11-11T15:50:00Z">
              <w:r w:rsidR="00E3407D">
                <w:rPr>
                  <w:rFonts w:ascii="Times New Roman" w:hAnsi="Times New Roman"/>
                  <w:sz w:val="24"/>
                  <w:szCs w:val="24"/>
                </w:rPr>
                <w:t>го</w:t>
              </w:r>
            </w:ins>
            <w:del w:id="190" w:author="Bahaik" w:date="2021-11-11T15:50:00Z">
              <w:r w:rsidRPr="00E74091" w:rsidDel="00E3407D">
                <w:rPr>
                  <w:rFonts w:ascii="Times New Roman" w:hAnsi="Times New Roman"/>
                  <w:sz w:val="24"/>
                  <w:szCs w:val="24"/>
                </w:rPr>
                <w:delText>5</w:delText>
              </w:r>
            </w:del>
            <w:r w:rsidRPr="00E74091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ins w:id="191" w:author="Bahaik" w:date="2021-11-11T15:50:00Z">
              <w:r w:rsidR="00E3407D">
                <w:rPr>
                  <w:rFonts w:ascii="Times New Roman" w:hAnsi="Times New Roman"/>
                  <w:sz w:val="24"/>
                  <w:szCs w:val="24"/>
                </w:rPr>
                <w:t>а</w:t>
              </w:r>
            </w:ins>
          </w:p>
          <w:p w:rsidR="00E3407D" w:rsidRDefault="00E3407D" w:rsidP="00E3407D">
            <w:pPr>
              <w:spacing w:after="0" w:line="240" w:lineRule="auto"/>
              <w:rPr>
                <w:ins w:id="192" w:author="Bahaik" w:date="2021-11-11T15:50:00Z"/>
                <w:rFonts w:ascii="Times New Roman" w:hAnsi="Times New Roman"/>
                <w:sz w:val="24"/>
                <w:szCs w:val="24"/>
              </w:rPr>
            </w:pPr>
            <w:ins w:id="193" w:author="Bahaik" w:date="2021-11-11T15:50:00Z">
              <w:r w:rsidRPr="00E74091">
                <w:rPr>
                  <w:rFonts w:ascii="Times New Roman" w:hAnsi="Times New Roman"/>
                  <w:sz w:val="24"/>
                  <w:szCs w:val="24"/>
                </w:rPr>
                <w:t xml:space="preserve">Аппаратчик 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формования химического волокна </w:t>
              </w:r>
              <w:r w:rsidRPr="00E74091">
                <w:rPr>
                  <w:rFonts w:ascii="Times New Roman" w:hAnsi="Times New Roman"/>
                  <w:sz w:val="24"/>
                  <w:szCs w:val="24"/>
                </w:rPr>
                <w:t>5</w:t>
              </w:r>
              <w:r>
                <w:rPr>
                  <w:rFonts w:ascii="Times New Roman" w:hAnsi="Times New Roman"/>
                  <w:sz w:val="24"/>
                  <w:szCs w:val="24"/>
                </w:rPr>
                <w:t>-го</w:t>
              </w:r>
              <w:r w:rsidRPr="00E74091">
                <w:rPr>
                  <w:rFonts w:ascii="Times New Roman" w:hAnsi="Times New Roman"/>
                  <w:sz w:val="24"/>
                  <w:szCs w:val="24"/>
                </w:rPr>
                <w:t xml:space="preserve"> разряд</w:t>
              </w:r>
              <w:r>
                <w:rPr>
                  <w:rFonts w:ascii="Times New Roman" w:hAnsi="Times New Roman"/>
                  <w:sz w:val="24"/>
                  <w:szCs w:val="24"/>
                </w:rPr>
                <w:t>а</w:t>
              </w:r>
            </w:ins>
          </w:p>
          <w:p w:rsidR="00E3407D" w:rsidDel="00E3407D" w:rsidRDefault="00E3407D" w:rsidP="00E74091">
            <w:pPr>
              <w:spacing w:after="0" w:line="240" w:lineRule="auto"/>
              <w:rPr>
                <w:del w:id="194" w:author="Bahaik" w:date="2021-11-11T15:50:00Z"/>
                <w:rFonts w:ascii="Times New Roman" w:hAnsi="Times New Roman"/>
                <w:sz w:val="24"/>
                <w:szCs w:val="24"/>
              </w:rPr>
            </w:pPr>
          </w:p>
          <w:p w:rsidR="007B5649" w:rsidRDefault="007B5649" w:rsidP="00E3407D">
            <w:pPr>
              <w:spacing w:after="0" w:line="240" w:lineRule="auto"/>
              <w:rPr>
                <w:ins w:id="195" w:author="Bahaik" w:date="2021-11-11T15:50:00Z"/>
                <w:rFonts w:ascii="Times New Roman" w:hAnsi="Times New Roman"/>
                <w:sz w:val="24"/>
                <w:szCs w:val="24"/>
              </w:rPr>
            </w:pPr>
            <w:r w:rsidRPr="007B5649">
              <w:rPr>
                <w:rFonts w:ascii="Times New Roman" w:hAnsi="Times New Roman"/>
                <w:sz w:val="24"/>
                <w:szCs w:val="24"/>
              </w:rPr>
              <w:t>Оператор кручения и вытяжки 4</w:t>
            </w:r>
            <w:ins w:id="196" w:author="Bahaik" w:date="2021-11-11T15:50:00Z">
              <w:r w:rsidR="00E3407D">
                <w:rPr>
                  <w:rFonts w:ascii="Times New Roman" w:hAnsi="Times New Roman"/>
                  <w:sz w:val="24"/>
                  <w:szCs w:val="24"/>
                </w:rPr>
                <w:t>-го</w:t>
              </w:r>
            </w:ins>
            <w:del w:id="197" w:author="Bahaik" w:date="2021-11-11T15:50:00Z">
              <w:r w:rsidRPr="007B5649" w:rsidDel="00E3407D">
                <w:rPr>
                  <w:rFonts w:ascii="Times New Roman" w:hAnsi="Times New Roman"/>
                  <w:sz w:val="24"/>
                  <w:szCs w:val="24"/>
                </w:rPr>
                <w:delText xml:space="preserve"> и 6-й</w:delText>
              </w:r>
            </w:del>
            <w:r w:rsidRPr="007B5649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ins w:id="198" w:author="Bahaik" w:date="2021-11-11T15:50:00Z">
              <w:r w:rsidR="00E3407D">
                <w:rPr>
                  <w:rFonts w:ascii="Times New Roman" w:hAnsi="Times New Roman"/>
                  <w:sz w:val="24"/>
                  <w:szCs w:val="24"/>
                </w:rPr>
                <w:t>а</w:t>
              </w:r>
            </w:ins>
          </w:p>
          <w:p w:rsidR="00E3407D" w:rsidRPr="00E74091" w:rsidRDefault="00E3407D" w:rsidP="00E3407D">
            <w:pPr>
              <w:spacing w:after="0" w:line="240" w:lineRule="auto"/>
              <w:rPr>
                <w:rFonts w:ascii="Cambria" w:hAnsi="Cambria"/>
                <w:color w:val="444444"/>
                <w:sz w:val="24"/>
                <w:szCs w:val="24"/>
              </w:rPr>
            </w:pPr>
            <w:ins w:id="199" w:author="Bahaik" w:date="2021-11-11T15:50:00Z">
              <w:r w:rsidRPr="007B5649">
                <w:rPr>
                  <w:rFonts w:ascii="Times New Roman" w:hAnsi="Times New Roman"/>
                  <w:sz w:val="24"/>
                  <w:szCs w:val="24"/>
                </w:rPr>
                <w:t xml:space="preserve">Оператор кручения и вытяжки </w:t>
              </w:r>
              <w:r>
                <w:rPr>
                  <w:rFonts w:ascii="Times New Roman" w:hAnsi="Times New Roman"/>
                  <w:sz w:val="24"/>
                  <w:szCs w:val="24"/>
                </w:rPr>
                <w:t>6</w:t>
              </w:r>
              <w:r w:rsidRPr="007B5649">
                <w:rPr>
                  <w:rFonts w:ascii="Times New Roman" w:hAnsi="Times New Roman"/>
                  <w:sz w:val="24"/>
                  <w:szCs w:val="24"/>
                </w:rPr>
                <w:t>-</w:t>
              </w:r>
            </w:ins>
            <w:ins w:id="200" w:author="Bahaik" w:date="2021-11-11T15:51:00Z">
              <w:r>
                <w:rPr>
                  <w:rFonts w:ascii="Times New Roman" w:hAnsi="Times New Roman"/>
                  <w:sz w:val="24"/>
                  <w:szCs w:val="24"/>
                </w:rPr>
                <w:t>го</w:t>
              </w:r>
            </w:ins>
            <w:ins w:id="201" w:author="Bahaik" w:date="2021-11-11T15:50:00Z">
              <w:r w:rsidRPr="007B5649">
                <w:rPr>
                  <w:rFonts w:ascii="Times New Roman" w:hAnsi="Times New Roman"/>
                  <w:sz w:val="24"/>
                  <w:szCs w:val="24"/>
                </w:rPr>
                <w:t xml:space="preserve"> разряд</w:t>
              </w:r>
            </w:ins>
            <w:ins w:id="202" w:author="Bahaik" w:date="2021-11-11T15:51:00Z">
              <w:r>
                <w:rPr>
                  <w:rFonts w:ascii="Times New Roman" w:hAnsi="Times New Roman"/>
                  <w:sz w:val="24"/>
                  <w:szCs w:val="24"/>
                </w:rPr>
                <w:t>а</w:t>
              </w:r>
            </w:ins>
          </w:p>
        </w:tc>
      </w:tr>
      <w:tr w:rsidR="00597732" w:rsidRPr="00FD5F7F" w:rsidTr="00597732">
        <w:trPr>
          <w:trHeight w:val="408"/>
        </w:trPr>
        <w:tc>
          <w:tcPr>
            <w:tcW w:w="5000" w:type="pct"/>
            <w:gridSpan w:val="4"/>
            <w:vAlign w:val="center"/>
          </w:tcPr>
          <w:p w:rsidR="00597732" w:rsidRPr="00FD5F7F" w:rsidRDefault="00597732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732" w:rsidRPr="00FD5F7F" w:rsidTr="00597732">
        <w:trPr>
          <w:trHeight w:val="408"/>
        </w:trPr>
        <w:tc>
          <w:tcPr>
            <w:tcW w:w="1132" w:type="pct"/>
            <w:tcBorders>
              <w:left w:val="single" w:sz="4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68" w:type="pct"/>
            <w:gridSpan w:val="3"/>
            <w:tcBorders>
              <w:right w:val="single" w:sz="4" w:space="0" w:color="808080"/>
            </w:tcBorders>
            <w:vAlign w:val="center"/>
          </w:tcPr>
          <w:p w:rsidR="00597732" w:rsidRPr="00A87EA1" w:rsidRDefault="00597732" w:rsidP="00597732">
            <w:pPr>
              <w:spacing w:after="0" w:line="240" w:lineRule="auto"/>
              <w:rPr>
                <w:rFonts w:ascii="Verdana" w:hAnsi="Verdana"/>
                <w:color w:val="333333"/>
                <w:sz w:val="24"/>
                <w:szCs w:val="24"/>
              </w:rPr>
            </w:pPr>
            <w:r w:rsidRPr="00A40E04">
              <w:rPr>
                <w:rFonts w:ascii="Times New Roman" w:hAnsi="Times New Roman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597732" w:rsidRPr="00FD5F7F" w:rsidTr="00597732">
        <w:trPr>
          <w:trHeight w:val="408"/>
        </w:trPr>
        <w:tc>
          <w:tcPr>
            <w:tcW w:w="1132" w:type="pct"/>
            <w:tcBorders>
              <w:left w:val="single" w:sz="4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868" w:type="pct"/>
            <w:gridSpan w:val="3"/>
            <w:tcBorders>
              <w:right w:val="single" w:sz="4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7732" w:rsidRPr="00FD5F7F" w:rsidTr="00597732">
        <w:trPr>
          <w:trHeight w:val="408"/>
        </w:trPr>
        <w:tc>
          <w:tcPr>
            <w:tcW w:w="1132" w:type="pct"/>
            <w:tcBorders>
              <w:left w:val="single" w:sz="4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 xml:space="preserve">Особые условия допуска к </w:t>
            </w:r>
            <w:commentRangeStart w:id="203"/>
            <w:r w:rsidRPr="00EE2BA1">
              <w:rPr>
                <w:rFonts w:ascii="Times New Roman" w:hAnsi="Times New Roman"/>
                <w:sz w:val="24"/>
                <w:szCs w:val="24"/>
              </w:rPr>
              <w:t>работе</w:t>
            </w:r>
            <w:commentRangeEnd w:id="203"/>
            <w:r w:rsidR="006207EC">
              <w:rPr>
                <w:rStyle w:val="afb"/>
                <w:rFonts w:ascii="Times New Roman" w:hAnsi="Times New Roman"/>
              </w:rPr>
              <w:commentReference w:id="203"/>
            </w:r>
          </w:p>
        </w:tc>
        <w:tc>
          <w:tcPr>
            <w:tcW w:w="3868" w:type="pct"/>
            <w:gridSpan w:val="3"/>
            <w:tcBorders>
              <w:right w:val="single" w:sz="4" w:space="0" w:color="808080"/>
            </w:tcBorders>
            <w:vAlign w:val="center"/>
          </w:tcPr>
          <w:p w:rsidR="00D55E2C" w:rsidRPr="00E75835" w:rsidRDefault="00D55E2C" w:rsidP="00D55E2C">
            <w:pPr>
              <w:spacing w:after="0" w:line="240" w:lineRule="auto"/>
              <w:jc w:val="both"/>
              <w:rPr>
                <w:ins w:id="204" w:author="Bahaik" w:date="2021-11-11T15:59:00Z"/>
                <w:rFonts w:ascii="Times New Roman" w:hAnsi="Times New Roman"/>
                <w:sz w:val="24"/>
                <w:szCs w:val="24"/>
              </w:rPr>
            </w:pPr>
            <w:ins w:id="205" w:author="Bahaik" w:date="2021-11-11T15:59:00Z">
              <w:r w:rsidRPr="003F031D">
                <w:rPr>
                  <w:rFonts w:ascii="Times New Roman" w:hAnsi="Times New Roman"/>
                  <w:sz w:val="24"/>
                  <w:szCs w:val="24"/>
                </w:rPr>
                <w:t>Возраст не моложе 18 лет</w:t>
              </w:r>
              <w:r w:rsidRPr="00792433">
                <w:rPr>
                  <w:rStyle w:val="af2"/>
                  <w:rFonts w:ascii="Times New Roman" w:hAnsi="Times New Roman"/>
                  <w:sz w:val="24"/>
                  <w:szCs w:val="24"/>
                </w:rPr>
                <w:t xml:space="preserve"> </w:t>
              </w:r>
            </w:ins>
          </w:p>
          <w:p w:rsidR="00D55E2C" w:rsidRPr="00E75835" w:rsidRDefault="00D55E2C" w:rsidP="00D55E2C">
            <w:pPr>
              <w:spacing w:after="0" w:line="240" w:lineRule="auto"/>
              <w:jc w:val="both"/>
              <w:rPr>
                <w:ins w:id="206" w:author="Bahaik" w:date="2021-11-11T15:59:00Z"/>
                <w:rFonts w:ascii="Times New Roman" w:hAnsi="Times New Roman"/>
                <w:sz w:val="24"/>
                <w:szCs w:val="24"/>
              </w:rPr>
            </w:pPr>
          </w:p>
          <w:p w:rsidR="00D55E2C" w:rsidRPr="00E75835" w:rsidRDefault="00D55E2C" w:rsidP="00D55E2C">
            <w:pPr>
              <w:spacing w:after="0" w:line="240" w:lineRule="auto"/>
              <w:jc w:val="both"/>
              <w:rPr>
                <w:ins w:id="207" w:author="Bahaik" w:date="2021-11-11T15:59:00Z"/>
                <w:rFonts w:ascii="Times New Roman" w:hAnsi="Times New Roman"/>
                <w:sz w:val="24"/>
                <w:szCs w:val="24"/>
              </w:rPr>
            </w:pPr>
            <w:ins w:id="208" w:author="Bahaik" w:date="2021-11-11T15:59:00Z">
              <w:r w:rsidRPr="00E757C4">
                <w:rPr>
                  <w:rFonts w:ascii="Times New Roman" w:eastAsia="Calibri" w:hAnsi="Times New Roman"/>
                  <w:sz w:val="24"/>
                  <w:szCs w:val="24"/>
                </w:rPr>
                <w:t>Прохо</w:t>
              </w:r>
              <w:r>
                <w:rPr>
                  <w:rFonts w:ascii="Times New Roman" w:eastAsia="Calibri" w:hAnsi="Times New Roman"/>
                  <w:sz w:val="24"/>
                  <w:szCs w:val="24"/>
                </w:rPr>
                <w:t>ждение обязательных предварительных и периодических медицинских осмотров</w:t>
              </w:r>
              <w:r w:rsidRPr="00E75835" w:rsidDel="00894E62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>
                <w:rPr>
                  <w:rStyle w:val="afb"/>
                  <w:rFonts w:ascii="Times New Roman" w:hAnsi="Times New Roman"/>
                </w:rPr>
                <w:commentReference w:id="209"/>
              </w:r>
            </w:ins>
          </w:p>
          <w:p w:rsidR="00D55E2C" w:rsidRPr="00E75835" w:rsidRDefault="00D55E2C" w:rsidP="00D55E2C">
            <w:pPr>
              <w:spacing w:after="0" w:line="240" w:lineRule="auto"/>
              <w:jc w:val="both"/>
              <w:rPr>
                <w:ins w:id="210" w:author="Bahaik" w:date="2021-11-11T15:59:00Z"/>
                <w:rFonts w:ascii="Times New Roman" w:hAnsi="Times New Roman"/>
                <w:sz w:val="24"/>
                <w:szCs w:val="24"/>
              </w:rPr>
            </w:pPr>
          </w:p>
          <w:p w:rsidR="00D55E2C" w:rsidRPr="00E75835" w:rsidRDefault="00D55E2C" w:rsidP="00D55E2C">
            <w:pPr>
              <w:spacing w:after="0" w:line="240" w:lineRule="auto"/>
              <w:jc w:val="both"/>
              <w:rPr>
                <w:ins w:id="211" w:author="Bahaik" w:date="2021-11-11T15:59:00Z"/>
                <w:rFonts w:ascii="Times New Roman" w:hAnsi="Times New Roman"/>
                <w:sz w:val="24"/>
                <w:szCs w:val="24"/>
              </w:rPr>
            </w:pPr>
            <w:commentRangeStart w:id="212"/>
            <w:ins w:id="213" w:author="Bahaik" w:date="2021-11-11T15:59:00Z">
              <w:r w:rsidRPr="00E75835">
                <w:rPr>
                  <w:rFonts w:ascii="Times New Roman" w:hAnsi="Times New Roman"/>
                  <w:sz w:val="24"/>
                  <w:szCs w:val="24"/>
                </w:rPr>
                <w:t>Прохождение обучения и проверка знаний требований охраны труда, инструктажей по охране труда, стажировки на рабочем месте и получение допуска к самостоятельной работе</w:t>
              </w:r>
              <w:commentRangeEnd w:id="212"/>
              <w:r>
                <w:rPr>
                  <w:rStyle w:val="afb"/>
                  <w:rFonts w:ascii="Times New Roman" w:hAnsi="Times New Roman"/>
                </w:rPr>
                <w:commentReference w:id="212"/>
              </w:r>
            </w:ins>
          </w:p>
          <w:p w:rsidR="00D55E2C" w:rsidRPr="00E75835" w:rsidRDefault="00D55E2C" w:rsidP="00D55E2C">
            <w:pPr>
              <w:spacing w:after="0" w:line="240" w:lineRule="auto"/>
              <w:jc w:val="both"/>
              <w:rPr>
                <w:ins w:id="214" w:author="Bahaik" w:date="2021-11-11T15:59:00Z"/>
                <w:rFonts w:ascii="Times New Roman" w:hAnsi="Times New Roman"/>
                <w:sz w:val="24"/>
                <w:szCs w:val="24"/>
              </w:rPr>
            </w:pPr>
          </w:p>
          <w:p w:rsidR="00597732" w:rsidRPr="00E75835" w:rsidDel="00D55E2C" w:rsidRDefault="00D55E2C" w:rsidP="00D55E2C">
            <w:pPr>
              <w:spacing w:after="0" w:line="240" w:lineRule="auto"/>
              <w:jc w:val="both"/>
              <w:rPr>
                <w:del w:id="215" w:author="Bahaik" w:date="2021-11-11T15:59:00Z"/>
                <w:rFonts w:ascii="Times New Roman" w:hAnsi="Times New Roman"/>
                <w:sz w:val="24"/>
                <w:szCs w:val="24"/>
              </w:rPr>
            </w:pPr>
            <w:ins w:id="216" w:author="Bahaik" w:date="2021-11-11T15:59:00Z">
              <w:r w:rsidRPr="00E3407D">
                <w:rPr>
                  <w:rFonts w:ascii="Times New Roman" w:hAnsi="Times New Roman"/>
                  <w:sz w:val="24"/>
                  <w:szCs w:val="24"/>
                </w:rPr>
                <w:t>Прохождение обучения мерам пожарной безопасности</w:t>
              </w:r>
              <w:r w:rsidRPr="00846972">
                <w:rPr>
                  <w:rStyle w:val="90"/>
                </w:rPr>
                <w:t xml:space="preserve"> </w:t>
              </w:r>
            </w:ins>
            <w:del w:id="217" w:author="Bahaik" w:date="2021-11-11T15:59:00Z">
              <w:r w:rsidR="00597732" w:rsidRPr="003F031D" w:rsidDel="00D55E2C">
                <w:rPr>
                  <w:rFonts w:ascii="Times New Roman" w:hAnsi="Times New Roman"/>
                  <w:sz w:val="24"/>
                  <w:szCs w:val="24"/>
                </w:rPr>
                <w:delText>Возраст не моложе 18 лет</w:delText>
              </w:r>
              <w:r w:rsidR="00597732" w:rsidRPr="00792433" w:rsidDel="00D55E2C">
                <w:rPr>
                  <w:rStyle w:val="af2"/>
                  <w:rFonts w:ascii="Times New Roman" w:hAnsi="Times New Roman"/>
                  <w:sz w:val="24"/>
                  <w:szCs w:val="24"/>
                </w:rPr>
                <w:delText xml:space="preserve"> </w:delText>
              </w:r>
              <w:commentRangeStart w:id="218"/>
              <w:r w:rsidR="00597732" w:rsidRPr="00E75835" w:rsidDel="00D55E2C">
                <w:rPr>
                  <w:rStyle w:val="af2"/>
                  <w:rFonts w:ascii="Times New Roman" w:hAnsi="Times New Roman"/>
                  <w:sz w:val="24"/>
                  <w:szCs w:val="24"/>
                </w:rPr>
                <w:endnoteReference w:id="8"/>
              </w:r>
              <w:commentRangeEnd w:id="218"/>
              <w:r w:rsidR="006207EC" w:rsidDel="00D55E2C">
                <w:rPr>
                  <w:rStyle w:val="afb"/>
                  <w:rFonts w:ascii="Times New Roman" w:hAnsi="Times New Roman"/>
                </w:rPr>
                <w:commentReference w:id="218"/>
              </w:r>
            </w:del>
          </w:p>
          <w:p w:rsidR="00597732" w:rsidRPr="00E75835" w:rsidDel="00D55E2C" w:rsidRDefault="00597732" w:rsidP="00597732">
            <w:pPr>
              <w:spacing w:after="0" w:line="240" w:lineRule="auto"/>
              <w:jc w:val="both"/>
              <w:rPr>
                <w:del w:id="221" w:author="Bahaik" w:date="2021-11-11T15:59:00Z"/>
                <w:rFonts w:ascii="Times New Roman" w:hAnsi="Times New Roman"/>
                <w:sz w:val="24"/>
                <w:szCs w:val="24"/>
              </w:rPr>
            </w:pPr>
          </w:p>
          <w:p w:rsidR="00597732" w:rsidRPr="00E75835" w:rsidDel="00D55E2C" w:rsidRDefault="00597732" w:rsidP="00597732">
            <w:pPr>
              <w:spacing w:after="0" w:line="240" w:lineRule="auto"/>
              <w:jc w:val="both"/>
              <w:rPr>
                <w:del w:id="222" w:author="Bahaik" w:date="2021-11-11T15:59:00Z"/>
                <w:rFonts w:ascii="Times New Roman" w:hAnsi="Times New Roman"/>
                <w:sz w:val="24"/>
                <w:szCs w:val="24"/>
              </w:rPr>
            </w:pPr>
            <w:del w:id="223" w:author="Bahaik" w:date="2021-11-11T15:59:00Z">
              <w:r w:rsidRPr="00E75835" w:rsidDel="00D55E2C">
                <w:rPr>
                  <w:rFonts w:ascii="Times New Roman" w:hAnsi="Times New Roman"/>
                  <w:sz w:val="24"/>
                  <w:szCs w:val="24"/>
                </w:rPr>
                <w:delTex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delText>
              </w:r>
              <w:r w:rsidRPr="00E75835" w:rsidDel="00D55E2C">
                <w:rPr>
                  <w:rStyle w:val="af2"/>
                  <w:rFonts w:ascii="Times New Roman" w:hAnsi="Times New Roman"/>
                  <w:sz w:val="24"/>
                  <w:szCs w:val="24"/>
                </w:rPr>
                <w:endnoteReference w:id="9"/>
              </w:r>
            </w:del>
          </w:p>
          <w:p w:rsidR="00597732" w:rsidRPr="00E75835" w:rsidDel="00D55E2C" w:rsidRDefault="00597732" w:rsidP="00597732">
            <w:pPr>
              <w:spacing w:after="0" w:line="240" w:lineRule="auto"/>
              <w:jc w:val="both"/>
              <w:rPr>
                <w:del w:id="226" w:author="Bahaik" w:date="2021-11-11T15:59:00Z"/>
                <w:rFonts w:ascii="Times New Roman" w:hAnsi="Times New Roman"/>
                <w:sz w:val="24"/>
                <w:szCs w:val="24"/>
              </w:rPr>
            </w:pPr>
          </w:p>
          <w:p w:rsidR="00597732" w:rsidRPr="00E75835" w:rsidDel="00D55E2C" w:rsidRDefault="00597732" w:rsidP="00597732">
            <w:pPr>
              <w:spacing w:after="0" w:line="240" w:lineRule="auto"/>
              <w:jc w:val="both"/>
              <w:rPr>
                <w:del w:id="227" w:author="Bahaik" w:date="2021-11-11T15:59:00Z"/>
                <w:rFonts w:ascii="Times New Roman" w:hAnsi="Times New Roman"/>
                <w:sz w:val="24"/>
                <w:szCs w:val="24"/>
              </w:rPr>
            </w:pPr>
            <w:del w:id="228" w:author="Bahaik" w:date="2021-11-11T15:59:00Z">
              <w:r w:rsidRPr="00E75835" w:rsidDel="00D55E2C">
                <w:rPr>
                  <w:rFonts w:ascii="Times New Roman" w:hAnsi="Times New Roman"/>
                  <w:sz w:val="24"/>
                  <w:szCs w:val="24"/>
                </w:rPr>
                <w:delText>Прохождение обучения и проверка знаний требований охраны труда, инструктажей по охране труда, стажировки на рабочем месте и получение допуска к самостоятельной работе</w:delText>
              </w:r>
              <w:r w:rsidRPr="00E75835" w:rsidDel="00D55E2C">
                <w:rPr>
                  <w:rStyle w:val="af2"/>
                  <w:rFonts w:ascii="Times New Roman" w:hAnsi="Times New Roman"/>
                  <w:sz w:val="24"/>
                  <w:szCs w:val="24"/>
                </w:rPr>
                <w:endnoteReference w:id="10"/>
              </w:r>
            </w:del>
          </w:p>
          <w:p w:rsidR="00597732" w:rsidRPr="00E75835" w:rsidDel="00D55E2C" w:rsidRDefault="00597732" w:rsidP="00597732">
            <w:pPr>
              <w:spacing w:after="0" w:line="240" w:lineRule="auto"/>
              <w:jc w:val="both"/>
              <w:rPr>
                <w:del w:id="231" w:author="Bahaik" w:date="2021-11-11T15:59:00Z"/>
                <w:rFonts w:ascii="Times New Roman" w:hAnsi="Times New Roman"/>
                <w:sz w:val="24"/>
                <w:szCs w:val="24"/>
              </w:rPr>
            </w:pPr>
          </w:p>
          <w:p w:rsidR="00597732" w:rsidRPr="00EE2BA1" w:rsidRDefault="00597732" w:rsidP="00620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del w:id="232" w:author="Bahaik" w:date="2021-11-11T15:59:00Z">
              <w:r w:rsidRPr="00A660DA" w:rsidDel="00D55E2C">
                <w:rPr>
                  <w:rFonts w:ascii="Times New Roman" w:hAnsi="Times New Roman"/>
                  <w:sz w:val="24"/>
                  <w:szCs w:val="24"/>
                </w:rPr>
                <w:delText>Прохождение обучения мерам пожарной безопасности и проверка знаний требований пожарной безопасности и пожарно-технического минимума</w:delText>
              </w:r>
              <w:r w:rsidRPr="00EE2BA1" w:rsidDel="00D55E2C">
                <w:rPr>
                  <w:rStyle w:val="af2"/>
                  <w:rFonts w:ascii="Times New Roman" w:hAnsi="Times New Roman"/>
                  <w:sz w:val="24"/>
                  <w:szCs w:val="24"/>
                </w:rPr>
                <w:delText xml:space="preserve"> </w:delText>
              </w:r>
            </w:del>
            <w:del w:id="233" w:author="1403-2" w:date="2021-11-10T14:24:00Z">
              <w:r w:rsidRPr="00E75835" w:rsidDel="006207EC">
                <w:rPr>
                  <w:rStyle w:val="af2"/>
                  <w:rFonts w:ascii="Times New Roman" w:hAnsi="Times New Roman"/>
                  <w:sz w:val="24"/>
                  <w:szCs w:val="24"/>
                </w:rPr>
                <w:endnoteReference w:id="11"/>
              </w:r>
            </w:del>
          </w:p>
        </w:tc>
      </w:tr>
      <w:tr w:rsidR="00597732" w:rsidRPr="00FD5F7F" w:rsidTr="00597732">
        <w:trPr>
          <w:trHeight w:val="1031"/>
        </w:trPr>
        <w:tc>
          <w:tcPr>
            <w:tcW w:w="1132" w:type="pct"/>
            <w:tcBorders>
              <w:left w:val="single" w:sz="4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68" w:type="pct"/>
            <w:gridSpan w:val="3"/>
            <w:tcBorders>
              <w:right w:val="single" w:sz="4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75835">
              <w:rPr>
                <w:rFonts w:ascii="Times New Roman" w:hAnsi="Times New Roman"/>
                <w:sz w:val="24"/>
                <w:szCs w:val="24"/>
              </w:rPr>
              <w:t>рисвоение разряда производится на основе сложности трудовой деятельности с учётом уровня освоения работником навыков, приобретенного опыта и сложности выполняемых работ</w:t>
            </w:r>
          </w:p>
        </w:tc>
      </w:tr>
      <w:tr w:rsidR="00597732" w:rsidRPr="00FD5F7F" w:rsidTr="00597732">
        <w:trPr>
          <w:trHeight w:val="611"/>
        </w:trPr>
        <w:tc>
          <w:tcPr>
            <w:tcW w:w="5000" w:type="pct"/>
            <w:gridSpan w:val="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597732" w:rsidRPr="00FD5F7F" w:rsidTr="00597732">
        <w:trPr>
          <w:trHeight w:val="283"/>
        </w:trPr>
        <w:tc>
          <w:tcPr>
            <w:tcW w:w="1300" w:type="pct"/>
            <w:gridSpan w:val="2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84" w:type="pct"/>
          </w:tcPr>
          <w:p w:rsidR="00597732" w:rsidRPr="00EE2BA1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16" w:type="pct"/>
            <w:tcBorders>
              <w:right w:val="single" w:sz="4" w:space="0" w:color="808080"/>
            </w:tcBorders>
          </w:tcPr>
          <w:p w:rsidR="00597732" w:rsidRPr="00EE2BA1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97732" w:rsidRPr="00FD5F7F" w:rsidTr="00597732">
        <w:trPr>
          <w:trHeight w:val="243"/>
        </w:trPr>
        <w:tc>
          <w:tcPr>
            <w:tcW w:w="1300" w:type="pct"/>
            <w:gridSpan w:val="2"/>
            <w:tcBorders>
              <w:left w:val="single" w:sz="4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597732" w:rsidRPr="0050691D" w:rsidRDefault="00597732" w:rsidP="00597732">
            <w:pPr>
              <w:rPr>
                <w:rFonts w:ascii="Times New Roman" w:hAnsi="Times New Roman"/>
                <w:sz w:val="24"/>
                <w:szCs w:val="24"/>
              </w:rPr>
            </w:pPr>
            <w:r w:rsidRPr="00A40E04">
              <w:rPr>
                <w:rFonts w:ascii="Times New Roman" w:hAnsi="Times New Roman"/>
                <w:sz w:val="24"/>
                <w:szCs w:val="24"/>
              </w:rPr>
              <w:t>7549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597732" w:rsidRPr="0050691D" w:rsidRDefault="00597732" w:rsidP="00E74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E04">
              <w:rPr>
                <w:rFonts w:ascii="Times New Roman" w:hAnsi="Times New Roman"/>
                <w:sz w:val="24"/>
                <w:szCs w:val="24"/>
              </w:rPr>
              <w:t>Квалифицированные рабочие промышленности и рабочие родственных занятий, не входящие в другие группы</w:t>
            </w:r>
          </w:p>
        </w:tc>
      </w:tr>
      <w:tr w:rsidR="00E3407D" w:rsidRPr="00FD5F7F" w:rsidTr="00597732">
        <w:trPr>
          <w:trHeight w:val="268"/>
        </w:trPr>
        <w:tc>
          <w:tcPr>
            <w:tcW w:w="1300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:rsidR="00E3407D" w:rsidRPr="00EE2BA1" w:rsidRDefault="00E3407D" w:rsidP="00B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EE2BA1">
              <w:rPr>
                <w:rFonts w:ascii="Times New Roman" w:hAnsi="Times New Roman"/>
                <w:sz w:val="24"/>
                <w:szCs w:val="24"/>
              </w:rPr>
              <w:t>КС</w:t>
            </w:r>
            <w:del w:id="236" w:author="1403-2" w:date="2021-11-10T14:30:00Z">
              <w:r w:rsidRPr="00EE2BA1" w:rsidDel="00B523CA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endnoteReference w:id="12"/>
              </w:r>
            </w:del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000000" w:rsidRDefault="00E3407D">
            <w:pPr>
              <w:rPr>
                <w:rFonts w:ascii="Times New Roman" w:hAnsi="Times New Roman"/>
                <w:sz w:val="24"/>
                <w:szCs w:val="24"/>
              </w:rPr>
              <w:pPrChange w:id="239" w:author="Bahaik" w:date="2021-11-11T15:52:00Z">
                <w:pPr>
                  <w:spacing w:after="0" w:line="240" w:lineRule="auto"/>
                </w:pPr>
              </w:pPrChange>
            </w:pPr>
            <w:ins w:id="240" w:author="Bahaik" w:date="2021-11-11T15:51:00Z">
              <w:r w:rsidRPr="00E74091">
                <w:rPr>
                  <w:rFonts w:ascii="Times New Roman" w:hAnsi="Times New Roman"/>
                  <w:sz w:val="24"/>
                  <w:szCs w:val="24"/>
                </w:rPr>
                <w:t xml:space="preserve">§ 45 - 46 </w:t>
              </w:r>
            </w:ins>
            <w:del w:id="241" w:author="Bahaik" w:date="2021-11-11T15:51:00Z">
              <w:r w:rsidR="00AA3FC8" w:rsidRPr="00AA3FC8">
                <w:rPr>
                  <w:rFonts w:ascii="Times New Roman" w:hAnsi="Times New Roman"/>
                  <w:sz w:val="24"/>
                  <w:szCs w:val="24"/>
                  <w:rPrChange w:id="242" w:author="Bahaik" w:date="2021-11-11T15:52:00Z">
                    <w:rPr>
                      <w:szCs w:val="24"/>
                    </w:rPr>
                  </w:rPrChange>
                </w:rPr>
                <w:delText>§</w:delText>
              </w:r>
            </w:del>
            <w:ins w:id="243" w:author="1403-2" w:date="2021-11-10T14:25:00Z">
              <w:del w:id="244" w:author="Bahaik" w:date="2021-11-11T15:51:00Z">
                <w:r w:rsidR="00AA3FC8" w:rsidRPr="00AA3FC8">
                  <w:rPr>
                    <w:rFonts w:ascii="Times New Roman" w:hAnsi="Times New Roman"/>
                    <w:sz w:val="24"/>
                    <w:szCs w:val="24"/>
                    <w:rPrChange w:id="245" w:author="Bahaik" w:date="2021-11-11T15:52:00Z">
                      <w:rPr>
                        <w:szCs w:val="24"/>
                      </w:rPr>
                    </w:rPrChange>
                  </w:rPr>
                  <w:delText>??</w:delText>
                </w:r>
              </w:del>
            </w:ins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3407D" w:rsidRPr="00E74091" w:rsidRDefault="00E3407D" w:rsidP="00E74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del w:id="246" w:author="Bahaik" w:date="2021-11-11T15:51:00Z">
              <w:r w:rsidRPr="00E74091" w:rsidDel="00E3407D">
                <w:rPr>
                  <w:rFonts w:ascii="Times New Roman" w:hAnsi="Times New Roman"/>
                  <w:sz w:val="24"/>
                  <w:szCs w:val="24"/>
                </w:rPr>
                <w:delText xml:space="preserve">§ 45 - 46 </w:delText>
              </w:r>
            </w:del>
            <w:r w:rsidRPr="00E74091">
              <w:rPr>
                <w:rFonts w:ascii="Times New Roman" w:hAnsi="Times New Roman"/>
                <w:sz w:val="24"/>
                <w:szCs w:val="24"/>
              </w:rPr>
              <w:t>Аппаратчик формования химического волокна 4-5 разряд</w:t>
            </w:r>
          </w:p>
        </w:tc>
      </w:tr>
      <w:tr w:rsidR="00E3407D" w:rsidRPr="00FD5F7F" w:rsidTr="00E3407D">
        <w:trPr>
          <w:trHeight w:val="421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E3407D" w:rsidRDefault="00E3407D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000000" w:rsidRDefault="00E3407D">
            <w:pPr>
              <w:rPr>
                <w:rFonts w:ascii="Times New Roman" w:hAnsi="Times New Roman"/>
                <w:sz w:val="24"/>
                <w:szCs w:val="24"/>
              </w:rPr>
              <w:pPrChange w:id="247" w:author="Bahaik" w:date="2021-11-11T15:52:00Z">
                <w:pPr>
                  <w:spacing w:after="0" w:line="240" w:lineRule="auto"/>
                </w:pPr>
              </w:pPrChange>
            </w:pPr>
            <w:ins w:id="248" w:author="Bahaik" w:date="2021-11-11T15:51:00Z">
              <w:r w:rsidRPr="007B5649">
                <w:rPr>
                  <w:rFonts w:ascii="Times New Roman" w:hAnsi="Times New Roman"/>
                  <w:sz w:val="24"/>
                  <w:szCs w:val="24"/>
                </w:rPr>
                <w:t>§ 96 - 97</w:t>
              </w:r>
            </w:ins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3407D" w:rsidRPr="007B5649" w:rsidRDefault="00E3407D" w:rsidP="007B5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del w:id="249" w:author="Bahaik" w:date="2021-11-11T15:51:00Z">
              <w:r w:rsidRPr="007B5649" w:rsidDel="00E3407D">
                <w:rPr>
                  <w:rFonts w:ascii="Times New Roman" w:hAnsi="Times New Roman"/>
                  <w:sz w:val="24"/>
                  <w:szCs w:val="24"/>
                </w:rPr>
                <w:delText xml:space="preserve">§ 96 - 97 </w:delText>
              </w:r>
            </w:del>
            <w:r w:rsidRPr="007B5649">
              <w:rPr>
                <w:rFonts w:ascii="Times New Roman" w:hAnsi="Times New Roman"/>
                <w:sz w:val="24"/>
                <w:szCs w:val="24"/>
              </w:rPr>
              <w:t>Оператор кручения и вытяжки 4 и 6-й разряд</w:t>
            </w:r>
          </w:p>
        </w:tc>
      </w:tr>
      <w:tr w:rsidR="00E3407D" w:rsidRPr="00FD5F7F" w:rsidTr="00E3407D">
        <w:tblPrEx>
          <w:tblW w:w="4949" w:type="pct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ayout w:type="fixed"/>
          <w:tblLook w:val="01E0"/>
          <w:tblPrExChange w:id="250" w:author="Bahaik" w:date="2021-11-11T15:52:00Z">
            <w:tblPrEx>
              <w:tblW w:w="4949" w:type="pct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/>
            </w:tblPrEx>
          </w:tblPrExChange>
        </w:tblPrEx>
        <w:trPr>
          <w:trHeight w:val="473"/>
          <w:trPrChange w:id="251" w:author="Bahaik" w:date="2021-11-11T15:52:00Z">
            <w:trPr>
              <w:trHeight w:val="1068"/>
            </w:trPr>
          </w:trPrChange>
        </w:trPr>
        <w:tc>
          <w:tcPr>
            <w:tcW w:w="1300" w:type="pct"/>
            <w:gridSpan w:val="2"/>
            <w:tcBorders>
              <w:left w:val="single" w:sz="4" w:space="0" w:color="808080"/>
            </w:tcBorders>
            <w:vAlign w:val="center"/>
            <w:tcPrChange w:id="252" w:author="Bahaik" w:date="2021-11-11T15:52:00Z">
              <w:tcPr>
                <w:tcW w:w="1300" w:type="pct"/>
                <w:gridSpan w:val="2"/>
                <w:tcBorders>
                  <w:left w:val="single" w:sz="4" w:space="0" w:color="808080"/>
                </w:tcBorders>
                <w:vAlign w:val="center"/>
              </w:tcPr>
            </w:tcPrChange>
          </w:tcPr>
          <w:p w:rsidR="00E3407D" w:rsidRDefault="00E3407D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  <w:tcPrChange w:id="253" w:author="Bahaik" w:date="2021-11-11T15:52:00Z">
              <w:tcPr>
                <w:tcW w:w="784" w:type="pct"/>
                <w:tcBorders>
                  <w:right w:val="single" w:sz="2" w:space="0" w:color="808080"/>
                </w:tcBorders>
                <w:vAlign w:val="center"/>
              </w:tcPr>
            </w:tcPrChange>
          </w:tcPr>
          <w:p w:rsidR="0073549F" w:rsidRDefault="00E3407D">
            <w:pPr>
              <w:spacing w:after="0" w:line="240" w:lineRule="auto"/>
              <w:rPr>
                <w:del w:id="254" w:author="Bahaik" w:date="2021-11-11T15:52:00Z"/>
                <w:rFonts w:ascii="Times New Roman" w:hAnsi="Times New Roman"/>
                <w:sz w:val="24"/>
                <w:szCs w:val="24"/>
              </w:rPr>
            </w:pPr>
            <w:r w:rsidRPr="00A40E04">
              <w:rPr>
                <w:rFonts w:ascii="Times New Roman" w:hAnsi="Times New Roman"/>
                <w:sz w:val="24"/>
                <w:szCs w:val="24"/>
              </w:rPr>
              <w:t>11067</w:t>
            </w:r>
          </w:p>
          <w:p w:rsidR="00000000" w:rsidRDefault="00E34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  <w:pPrChange w:id="255" w:author="Bahaik" w:date="2021-11-11T15:52:00Z">
                <w:pPr/>
              </w:pPrChange>
            </w:pPr>
            <w:r>
              <w:rPr>
                <w:rStyle w:val="afb"/>
                <w:rFonts w:ascii="Times New Roman" w:hAnsi="Times New Roman"/>
              </w:rPr>
              <w:commentReference w:id="256"/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  <w:tcPrChange w:id="257" w:author="Bahaik" w:date="2021-11-11T15:52:00Z">
              <w:tcPr>
                <w:tcW w:w="2916" w:type="pct"/>
                <w:tcBorders>
                  <w:left w:val="single" w:sz="2" w:space="0" w:color="808080"/>
                  <w:right w:val="single" w:sz="4" w:space="0" w:color="808080"/>
                </w:tcBorders>
                <w:vAlign w:val="center"/>
              </w:tcPr>
            </w:tcPrChange>
          </w:tcPr>
          <w:p w:rsidR="00E3407D" w:rsidRPr="00B80F2E" w:rsidRDefault="00E3407D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E04">
              <w:rPr>
                <w:rFonts w:ascii="Times New Roman" w:hAnsi="Times New Roman"/>
                <w:sz w:val="24"/>
                <w:szCs w:val="24"/>
              </w:rPr>
              <w:t>Аппаратчик формирования химического волокна</w:t>
            </w:r>
          </w:p>
        </w:tc>
      </w:tr>
      <w:tr w:rsidR="00D55E2C" w:rsidRPr="00FD5F7F" w:rsidTr="00597732">
        <w:trPr>
          <w:trHeight w:val="321"/>
        </w:trPr>
        <w:tc>
          <w:tcPr>
            <w:tcW w:w="1300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:rsidR="00D55E2C" w:rsidRPr="00E71DA8" w:rsidRDefault="00D55E2C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commentRangeStart w:id="258"/>
            <w:r w:rsidRPr="00E71DA8">
              <w:rPr>
                <w:rFonts w:ascii="Times New Roman" w:hAnsi="Times New Roman"/>
                <w:sz w:val="24"/>
                <w:szCs w:val="24"/>
              </w:rPr>
              <w:t>ОКСО</w:t>
            </w:r>
            <w:commentRangeEnd w:id="258"/>
            <w:r>
              <w:rPr>
                <w:rStyle w:val="afb"/>
                <w:rFonts w:ascii="Times New Roman" w:hAnsi="Times New Roman"/>
              </w:rPr>
              <w:commentReference w:id="258"/>
            </w:r>
          </w:p>
        </w:tc>
        <w:tc>
          <w:tcPr>
            <w:tcW w:w="784" w:type="pct"/>
            <w:tcBorders>
              <w:right w:val="single" w:sz="2" w:space="0" w:color="808080"/>
            </w:tcBorders>
          </w:tcPr>
          <w:p w:rsidR="00D55E2C" w:rsidRPr="00E3407D" w:rsidRDefault="00D55E2C" w:rsidP="00597732">
            <w:pPr>
              <w:spacing w:before="200" w:after="0" w:line="240" w:lineRule="auto"/>
              <w:outlineLvl w:val="1"/>
              <w:rPr>
                <w:rFonts w:ascii="Times New Roman" w:hAnsi="Times New Roman"/>
                <w:sz w:val="24"/>
                <w:szCs w:val="24"/>
                <w:highlight w:val="yellow"/>
                <w:rPrChange w:id="259" w:author="Bahaik" w:date="2021-11-11T15:52:00Z"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</w:rPrChange>
              </w:rPr>
            </w:pPr>
            <w:ins w:id="260" w:author="Bahaik" w:date="2021-11-11T15:59:00Z">
              <w:r w:rsidRPr="00D55E2C">
                <w:rPr>
                  <w:rFonts w:ascii="Times New Roman" w:hAnsi="Times New Roman"/>
                  <w:sz w:val="24"/>
                  <w:szCs w:val="24"/>
                </w:rPr>
                <w:t>2.18.01.16</w:t>
              </w:r>
            </w:ins>
            <w:del w:id="261" w:author="Bahaik" w:date="2021-11-11T15:59:00Z">
              <w:r w:rsidR="00AA3FC8" w:rsidRPr="00AA3FC8">
                <w:rPr>
                  <w:rFonts w:ascii="Times New Roman" w:hAnsi="Times New Roman"/>
                  <w:sz w:val="24"/>
                  <w:szCs w:val="24"/>
                  <w:highlight w:val="yellow"/>
                  <w:rPrChange w:id="262" w:author="Bahaik" w:date="2021-11-11T15:52:00Z">
                    <w:rPr>
                      <w:rFonts w:ascii="Times New Roman" w:hAnsi="Times New Roman"/>
                      <w:sz w:val="24"/>
                      <w:szCs w:val="24"/>
                    </w:rPr>
                  </w:rPrChange>
                </w:rPr>
                <w:delText>240103.01</w:delText>
              </w:r>
            </w:del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</w:tcPr>
          <w:p w:rsidR="00D55E2C" w:rsidRPr="00D55E2C" w:rsidRDefault="00D55E2C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E2C">
              <w:rPr>
                <w:rFonts w:ascii="Times New Roman" w:hAnsi="Times New Roman"/>
                <w:sz w:val="24"/>
                <w:szCs w:val="24"/>
              </w:rPr>
              <w:t>Аппаратчик в производстве химических волокон</w:t>
            </w:r>
          </w:p>
        </w:tc>
      </w:tr>
      <w:tr w:rsidR="00D55E2C" w:rsidRPr="00FD5F7F" w:rsidTr="00597732">
        <w:trPr>
          <w:trHeight w:val="284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D55E2C" w:rsidRPr="00E71DA8" w:rsidRDefault="00D55E2C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</w:tcPr>
          <w:p w:rsidR="00D55E2C" w:rsidRPr="00E3407D" w:rsidRDefault="00D55E2C" w:rsidP="00597732">
            <w:pPr>
              <w:spacing w:before="200" w:after="0" w:line="240" w:lineRule="auto"/>
              <w:outlineLvl w:val="1"/>
              <w:rPr>
                <w:rFonts w:ascii="Times New Roman" w:hAnsi="Times New Roman"/>
                <w:sz w:val="24"/>
                <w:szCs w:val="24"/>
                <w:highlight w:val="yellow"/>
                <w:rPrChange w:id="263" w:author="Bahaik" w:date="2021-11-11T15:52:00Z"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</w:rPrChange>
              </w:rPr>
            </w:pPr>
            <w:ins w:id="264" w:author="Bahaik" w:date="2021-11-11T15:59:00Z">
              <w:r w:rsidRPr="00D55E2C">
                <w:rPr>
                  <w:rFonts w:ascii="Times New Roman" w:hAnsi="Times New Roman"/>
                  <w:sz w:val="24"/>
                  <w:szCs w:val="24"/>
                </w:rPr>
                <w:t>2.18.01.17</w:t>
              </w:r>
            </w:ins>
            <w:del w:id="265" w:author="Bahaik" w:date="2021-11-11T15:59:00Z">
              <w:r w:rsidR="00AA3FC8" w:rsidRPr="00AA3FC8">
                <w:rPr>
                  <w:rFonts w:ascii="Times New Roman" w:hAnsi="Times New Roman"/>
                  <w:sz w:val="24"/>
                  <w:szCs w:val="24"/>
                  <w:highlight w:val="yellow"/>
                  <w:rPrChange w:id="266" w:author="Bahaik" w:date="2021-11-11T15:52:00Z">
                    <w:rPr>
                      <w:rFonts w:ascii="Times New Roman" w:hAnsi="Times New Roman"/>
                      <w:sz w:val="24"/>
                      <w:szCs w:val="24"/>
                    </w:rPr>
                  </w:rPrChange>
                </w:rPr>
                <w:delText>240103.02</w:delText>
              </w:r>
            </w:del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</w:tcPr>
          <w:p w:rsidR="00D55E2C" w:rsidRPr="00D55E2C" w:rsidRDefault="00D55E2C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E2C">
              <w:rPr>
                <w:rFonts w:ascii="Times New Roman" w:hAnsi="Times New Roman"/>
                <w:sz w:val="24"/>
                <w:szCs w:val="24"/>
              </w:rPr>
              <w:t xml:space="preserve">Оператор в производстве химических волокон </w:t>
            </w:r>
          </w:p>
        </w:tc>
      </w:tr>
    </w:tbl>
    <w:p w:rsidR="00597732" w:rsidRDefault="00597732" w:rsidP="00597732"/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5"/>
      </w:tblGrid>
      <w:tr w:rsidR="00597732" w:rsidRPr="00FD5F7F" w:rsidTr="00597732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597732" w:rsidRPr="00FD5F7F" w:rsidRDefault="00597732" w:rsidP="00597732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.1. Трудовая функция</w:t>
            </w:r>
          </w:p>
        </w:tc>
      </w:tr>
    </w:tbl>
    <w:p w:rsidR="00597732" w:rsidRDefault="00597732" w:rsidP="00597732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6"/>
        <w:gridCol w:w="4532"/>
        <w:gridCol w:w="703"/>
        <w:gridCol w:w="982"/>
        <w:gridCol w:w="1692"/>
        <w:gridCol w:w="600"/>
      </w:tblGrid>
      <w:tr w:rsidR="00597732" w:rsidRPr="00FD5F7F" w:rsidTr="00597732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7732" w:rsidRDefault="00D83B65" w:rsidP="00E74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65E">
              <w:rPr>
                <w:rFonts w:ascii="Times New Roman" w:eastAsiaTheme="minorEastAsia" w:hAnsi="Times New Roman"/>
              </w:rPr>
              <w:t>Форм</w:t>
            </w:r>
            <w:r>
              <w:rPr>
                <w:rFonts w:ascii="Times New Roman" w:eastAsiaTheme="minorEastAsia" w:hAnsi="Times New Roman"/>
              </w:rPr>
              <w:t>ование</w:t>
            </w:r>
            <w:r w:rsidRPr="006F665E">
              <w:rPr>
                <w:rFonts w:ascii="Times New Roman" w:eastAsiaTheme="minorEastAsia" w:hAnsi="Times New Roman"/>
              </w:rPr>
              <w:t xml:space="preserve"> волокна из раствора полимера сухим </w:t>
            </w:r>
            <w:r>
              <w:rPr>
                <w:rFonts w:ascii="Times New Roman" w:eastAsiaTheme="minorEastAsia" w:hAnsi="Times New Roman"/>
              </w:rPr>
              <w:t xml:space="preserve">и мокрым </w:t>
            </w:r>
            <w:r w:rsidRPr="006F665E">
              <w:rPr>
                <w:rFonts w:ascii="Times New Roman" w:eastAsiaTheme="minorEastAsia" w:hAnsi="Times New Roman"/>
              </w:rPr>
              <w:t>способом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97732" w:rsidRPr="00FD5F7F" w:rsidRDefault="00597732" w:rsidP="0059773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7732" w:rsidRPr="008D445F" w:rsidRDefault="00597732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/01.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7732" w:rsidRPr="008D445F" w:rsidRDefault="00597732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597732" w:rsidRDefault="00597732" w:rsidP="00597732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61"/>
        <w:gridCol w:w="1314"/>
        <w:gridCol w:w="477"/>
        <w:gridCol w:w="2465"/>
        <w:gridCol w:w="1450"/>
        <w:gridCol w:w="19"/>
        <w:gridCol w:w="1929"/>
      </w:tblGrid>
      <w:tr w:rsidR="00597732" w:rsidRPr="00FD5F7F" w:rsidTr="00597732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732" w:rsidRPr="0099023E" w:rsidTr="00597732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597732" w:rsidRPr="0099023E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97732" w:rsidRPr="0099023E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97732" w:rsidRPr="0099023E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3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97732" w:rsidRPr="0099023E" w:rsidRDefault="00597732" w:rsidP="0059773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3E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597732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97732" w:rsidRPr="00E71DA8" w:rsidRDefault="00597732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97732" w:rsidRPr="00D83B65" w:rsidRDefault="00AF1003" w:rsidP="00226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B65">
              <w:rPr>
                <w:rFonts w:ascii="Times New Roman" w:hAnsi="Times New Roman"/>
                <w:sz w:val="24"/>
                <w:szCs w:val="24"/>
              </w:rPr>
              <w:t>Загрузка прядильных узлов смолой</w:t>
            </w:r>
          </w:p>
        </w:tc>
      </w:tr>
      <w:tr w:rsidR="00AF1003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F1003" w:rsidRPr="00E71DA8" w:rsidRDefault="00AF1003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F1003" w:rsidRPr="00D83B65" w:rsidRDefault="00AF1003" w:rsidP="00FD3B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B65">
              <w:rPr>
                <w:rFonts w:ascii="Times New Roman" w:hAnsi="Times New Roman"/>
                <w:sz w:val="24"/>
                <w:szCs w:val="24"/>
              </w:rPr>
              <w:t>Обработка азотом</w:t>
            </w:r>
          </w:p>
        </w:tc>
      </w:tr>
      <w:tr w:rsidR="00AF1003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1003" w:rsidRPr="00E71DA8" w:rsidRDefault="00AF1003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F1003" w:rsidRPr="00B17830" w:rsidRDefault="00AF1003" w:rsidP="00FD3B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B65">
              <w:rPr>
                <w:rFonts w:ascii="Times New Roman" w:hAnsi="Times New Roman"/>
                <w:sz w:val="24"/>
                <w:szCs w:val="24"/>
              </w:rPr>
              <w:t>Заправка прядильных узлов</w:t>
            </w:r>
          </w:p>
        </w:tc>
      </w:tr>
      <w:tr w:rsidR="00AF1003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1003" w:rsidRPr="00E71DA8" w:rsidRDefault="00AF1003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F1003" w:rsidRPr="00B17830" w:rsidRDefault="00AF1003" w:rsidP="00FD3B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B65">
              <w:rPr>
                <w:rFonts w:ascii="Times New Roman" w:hAnsi="Times New Roman"/>
                <w:sz w:val="24"/>
                <w:szCs w:val="24"/>
              </w:rPr>
              <w:t>Пуск прядильных узлов</w:t>
            </w:r>
          </w:p>
        </w:tc>
      </w:tr>
      <w:tr w:rsidR="00AF1003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1003" w:rsidRPr="00E71DA8" w:rsidRDefault="00AF1003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F1003" w:rsidRPr="00B17830" w:rsidRDefault="0002242F" w:rsidP="00FD3B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параметров процесса формования</w:t>
            </w:r>
          </w:p>
        </w:tc>
      </w:tr>
      <w:tr w:rsidR="00CB53D0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  <w:ins w:id="267" w:author="Bahaik" w:date="2021-11-11T13:35:00Z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B53D0" w:rsidRPr="00E71DA8" w:rsidRDefault="00CB53D0" w:rsidP="00597732">
            <w:pPr>
              <w:spacing w:after="0" w:line="240" w:lineRule="auto"/>
              <w:rPr>
                <w:ins w:id="268" w:author="Bahaik" w:date="2021-11-11T13:35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B53D0" w:rsidRDefault="00CB53D0" w:rsidP="00544E34">
            <w:pPr>
              <w:spacing w:after="0" w:line="240" w:lineRule="auto"/>
              <w:jc w:val="both"/>
              <w:rPr>
                <w:ins w:id="269" w:author="Bahaik" w:date="2021-11-11T13:35:00Z"/>
                <w:rFonts w:ascii="Times New Roman" w:hAnsi="Times New Roman"/>
                <w:sz w:val="24"/>
                <w:szCs w:val="24"/>
              </w:rPr>
            </w:pPr>
            <w:ins w:id="270" w:author="Bahaik" w:date="2021-11-11T13:35:00Z">
              <w:r>
                <w:rPr>
                  <w:rFonts w:ascii="Times New Roman" w:hAnsi="Times New Roman"/>
                  <w:sz w:val="24"/>
                  <w:szCs w:val="24"/>
                </w:rPr>
                <w:t xml:space="preserve">Контроль показателей сформированной нити, в том числе </w:t>
              </w:r>
            </w:ins>
            <w:ins w:id="271" w:author="Bahaik" w:date="2021-11-11T13:36:00Z">
              <w:r>
                <w:rPr>
                  <w:rFonts w:ascii="Times New Roman" w:hAnsi="Times New Roman"/>
                  <w:sz w:val="24"/>
                  <w:szCs w:val="24"/>
                </w:rPr>
                <w:t xml:space="preserve">полновесность </w:t>
              </w:r>
              <w:proofErr w:type="spellStart"/>
              <w:r>
                <w:rPr>
                  <w:rFonts w:ascii="Times New Roman" w:hAnsi="Times New Roman"/>
                  <w:sz w:val="24"/>
                  <w:szCs w:val="24"/>
                </w:rPr>
                <w:t>бабин</w:t>
              </w:r>
              <w:proofErr w:type="spellEnd"/>
              <w:r>
                <w:rPr>
                  <w:rFonts w:ascii="Times New Roman" w:hAnsi="Times New Roman"/>
                  <w:sz w:val="24"/>
                  <w:szCs w:val="24"/>
                </w:rPr>
                <w:t xml:space="preserve">, линейная плотность </w:t>
              </w:r>
              <w:proofErr w:type="spellStart"/>
              <w:r>
                <w:rPr>
                  <w:rFonts w:ascii="Times New Roman" w:hAnsi="Times New Roman"/>
                  <w:sz w:val="24"/>
                  <w:szCs w:val="24"/>
                </w:rPr>
                <w:t>нити</w:t>
              </w:r>
              <w:proofErr w:type="gramStart"/>
              <w:r>
                <w:rPr>
                  <w:rFonts w:ascii="Times New Roman" w:hAnsi="Times New Roman"/>
                  <w:sz w:val="24"/>
                  <w:szCs w:val="24"/>
                </w:rPr>
                <w:t>,с</w:t>
              </w:r>
              <w:proofErr w:type="gramEnd"/>
              <w:r>
                <w:rPr>
                  <w:rFonts w:ascii="Times New Roman" w:hAnsi="Times New Roman"/>
                  <w:sz w:val="24"/>
                  <w:szCs w:val="24"/>
                </w:rPr>
                <w:t>одержание</w:t>
              </w:r>
              <w:proofErr w:type="spellEnd"/>
              <w:r>
                <w:rPr>
                  <w:rFonts w:ascii="Times New Roman" w:hAnsi="Times New Roman"/>
                  <w:sz w:val="24"/>
                  <w:szCs w:val="24"/>
                </w:rPr>
                <w:t xml:space="preserve"> влаги и </w:t>
              </w:r>
              <w:proofErr w:type="spellStart"/>
              <w:r w:rsidR="000E60DD" w:rsidRPr="00D55E2C">
                <w:rPr>
                  <w:rFonts w:ascii="Times New Roman" w:hAnsi="Times New Roman"/>
                  <w:sz w:val="24"/>
                  <w:szCs w:val="24"/>
                </w:rPr>
                <w:t>замасл</w:t>
              </w:r>
            </w:ins>
            <w:ins w:id="272" w:author="Bahaik" w:date="2021-11-11T15:06:00Z">
              <w:r w:rsidR="00AA3FC8" w:rsidRPr="00AA3FC8">
                <w:rPr>
                  <w:rFonts w:ascii="Times New Roman" w:hAnsi="Times New Roman"/>
                  <w:sz w:val="24"/>
                  <w:szCs w:val="24"/>
                  <w:rPrChange w:id="273" w:author="Bahaik" w:date="2021-11-11T15:59:00Z"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rPrChange>
                </w:rPr>
                <w:t>и</w:t>
              </w:r>
            </w:ins>
            <w:ins w:id="274" w:author="Bahaik" w:date="2021-11-11T13:36:00Z">
              <w:r w:rsidR="000E60DD" w:rsidRPr="00D55E2C">
                <w:rPr>
                  <w:rFonts w:ascii="Times New Roman" w:hAnsi="Times New Roman"/>
                  <w:sz w:val="24"/>
                  <w:szCs w:val="24"/>
                </w:rPr>
                <w:t>вателя</w:t>
              </w:r>
            </w:ins>
            <w:proofErr w:type="spellEnd"/>
          </w:p>
        </w:tc>
      </w:tr>
      <w:tr w:rsidR="00AF1003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1003" w:rsidRPr="00E71DA8" w:rsidRDefault="00AF1003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F1003" w:rsidRPr="00B17830" w:rsidRDefault="0002242F" w:rsidP="00022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Контролировать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F1003" w:rsidRPr="00D83B65">
              <w:rPr>
                <w:rFonts w:ascii="Times New Roman" w:hAnsi="Times New Roman"/>
                <w:sz w:val="24"/>
                <w:szCs w:val="24"/>
              </w:rPr>
              <w:t>заимосвязанн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proofErr w:type="gramEnd"/>
            <w:r w:rsidR="00AF1003" w:rsidRPr="00D83B65">
              <w:rPr>
                <w:rFonts w:ascii="Times New Roman" w:hAnsi="Times New Roman"/>
                <w:sz w:val="24"/>
                <w:szCs w:val="24"/>
              </w:rPr>
              <w:t xml:space="preserve"> работы прядильной части машины с другими частями</w:t>
            </w:r>
            <w:ins w:id="275" w:author="Bahaik" w:date="2021-11-28T11:27:00Z">
              <w:r w:rsidR="00E054DA">
                <w:rPr>
                  <w:rFonts w:ascii="Times New Roman" w:hAnsi="Times New Roman"/>
                  <w:sz w:val="24"/>
                  <w:szCs w:val="24"/>
                </w:rPr>
                <w:t xml:space="preserve"> оборудования</w:t>
              </w:r>
            </w:ins>
          </w:p>
        </w:tc>
      </w:tr>
      <w:tr w:rsidR="00AF1003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1003" w:rsidRPr="00E71DA8" w:rsidRDefault="00AF1003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F1003" w:rsidRPr="00B17830" w:rsidRDefault="00AF1003" w:rsidP="00022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B65">
              <w:rPr>
                <w:rFonts w:ascii="Times New Roman" w:hAnsi="Times New Roman"/>
                <w:sz w:val="24"/>
                <w:szCs w:val="24"/>
              </w:rPr>
              <w:t>Съем</w:t>
            </w:r>
            <w:r w:rsidR="0002242F">
              <w:rPr>
                <w:rFonts w:ascii="Times New Roman" w:hAnsi="Times New Roman"/>
                <w:sz w:val="24"/>
                <w:szCs w:val="24"/>
              </w:rPr>
              <w:t>ка готовой</w:t>
            </w:r>
            <w:r w:rsidRPr="00D83B65">
              <w:rPr>
                <w:rFonts w:ascii="Times New Roman" w:hAnsi="Times New Roman"/>
                <w:sz w:val="24"/>
                <w:szCs w:val="24"/>
              </w:rPr>
              <w:t xml:space="preserve"> продукции</w:t>
            </w:r>
          </w:p>
        </w:tc>
      </w:tr>
      <w:tr w:rsidR="00AF1003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1003" w:rsidRPr="00E71DA8" w:rsidRDefault="00AF1003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F1003" w:rsidRPr="00B17830" w:rsidRDefault="0002242F" w:rsidP="00597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Разбраковка съема</w:t>
            </w:r>
          </w:p>
        </w:tc>
      </w:tr>
      <w:tr w:rsidR="00AF1003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1003" w:rsidRPr="00E71DA8" w:rsidRDefault="00AF1003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F1003" w:rsidRPr="00B17830" w:rsidRDefault="0002242F" w:rsidP="00022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проб при формовании волокон</w:t>
            </w:r>
          </w:p>
        </w:tc>
      </w:tr>
      <w:tr w:rsidR="00AF1003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1003" w:rsidRPr="00E71DA8" w:rsidDel="002A1D54" w:rsidRDefault="00AF1003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F1003" w:rsidRPr="00B17830" w:rsidRDefault="00AF1003" w:rsidP="001C3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B65">
              <w:rPr>
                <w:rFonts w:ascii="Times New Roman" w:hAnsi="Times New Roman"/>
                <w:sz w:val="24"/>
                <w:szCs w:val="24"/>
              </w:rPr>
              <w:t xml:space="preserve">Менять фильер, </w:t>
            </w:r>
            <w:proofErr w:type="gramStart"/>
            <w:r w:rsidRPr="00D83B65">
              <w:rPr>
                <w:rFonts w:ascii="Times New Roman" w:hAnsi="Times New Roman"/>
                <w:sz w:val="24"/>
                <w:szCs w:val="24"/>
              </w:rPr>
              <w:t>прядильн</w:t>
            </w:r>
            <w:del w:id="276" w:author="Bahaik" w:date="2021-11-28T11:27:00Z">
              <w:r w:rsidRPr="00D83B65" w:rsidDel="001C36E8">
                <w:rPr>
                  <w:rFonts w:ascii="Times New Roman" w:hAnsi="Times New Roman"/>
                  <w:sz w:val="24"/>
                  <w:szCs w:val="24"/>
                </w:rPr>
                <w:delText>ой</w:delText>
              </w:r>
            </w:del>
            <w:ins w:id="277" w:author="Bahaik" w:date="2021-11-28T11:27:00Z">
              <w:r w:rsidR="001C36E8">
                <w:rPr>
                  <w:rFonts w:ascii="Times New Roman" w:hAnsi="Times New Roman"/>
                  <w:sz w:val="24"/>
                  <w:szCs w:val="24"/>
                </w:rPr>
                <w:t>ую</w:t>
              </w:r>
            </w:ins>
            <w:proofErr w:type="gramEnd"/>
            <w:r w:rsidRPr="00D83B65">
              <w:rPr>
                <w:rFonts w:ascii="Times New Roman" w:hAnsi="Times New Roman"/>
                <w:sz w:val="24"/>
                <w:szCs w:val="24"/>
              </w:rPr>
              <w:t xml:space="preserve"> гарнитур</w:t>
            </w:r>
            <w:del w:id="278" w:author="Bahaik" w:date="2021-11-28T11:27:00Z">
              <w:r w:rsidRPr="00D83B65" w:rsidDel="001C36E8">
                <w:rPr>
                  <w:rFonts w:ascii="Times New Roman" w:hAnsi="Times New Roman"/>
                  <w:sz w:val="24"/>
                  <w:szCs w:val="24"/>
                </w:rPr>
                <w:delText>ы</w:delText>
              </w:r>
            </w:del>
            <w:ins w:id="279" w:author="Bahaik" w:date="2021-11-28T11:27:00Z">
              <w:r w:rsidR="001C36E8">
                <w:rPr>
                  <w:rFonts w:ascii="Times New Roman" w:hAnsi="Times New Roman"/>
                  <w:sz w:val="24"/>
                  <w:szCs w:val="24"/>
                </w:rPr>
                <w:t>у</w:t>
              </w:r>
            </w:ins>
            <w:r w:rsidRPr="00D83B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3B65">
              <w:rPr>
                <w:rFonts w:ascii="Times New Roman" w:hAnsi="Times New Roman"/>
                <w:sz w:val="24"/>
                <w:szCs w:val="24"/>
              </w:rPr>
              <w:t>нитепроводящи</w:t>
            </w:r>
            <w:del w:id="280" w:author="Bahaik" w:date="2021-11-28T11:27:00Z">
              <w:r w:rsidRPr="00D83B65" w:rsidDel="001C36E8">
                <w:rPr>
                  <w:rFonts w:ascii="Times New Roman" w:hAnsi="Times New Roman"/>
                  <w:sz w:val="24"/>
                  <w:szCs w:val="24"/>
                </w:rPr>
                <w:delText>х</w:delText>
              </w:r>
            </w:del>
            <w:ins w:id="281" w:author="Bahaik" w:date="2021-11-28T11:27:00Z">
              <w:r w:rsidR="001C36E8">
                <w:rPr>
                  <w:rFonts w:ascii="Times New Roman" w:hAnsi="Times New Roman"/>
                  <w:sz w:val="24"/>
                  <w:szCs w:val="24"/>
                </w:rPr>
                <w:t>е</w:t>
              </w:r>
            </w:ins>
            <w:proofErr w:type="spellEnd"/>
            <w:r w:rsidRPr="00D83B65">
              <w:rPr>
                <w:rFonts w:ascii="Times New Roman" w:hAnsi="Times New Roman"/>
                <w:sz w:val="24"/>
                <w:szCs w:val="24"/>
              </w:rPr>
              <w:t xml:space="preserve"> детал</w:t>
            </w:r>
            <w:del w:id="282" w:author="Bahaik" w:date="2021-11-28T11:27:00Z">
              <w:r w:rsidRPr="00D83B65" w:rsidDel="001C36E8">
                <w:rPr>
                  <w:rFonts w:ascii="Times New Roman" w:hAnsi="Times New Roman"/>
                  <w:sz w:val="24"/>
                  <w:szCs w:val="24"/>
                </w:rPr>
                <w:delText>е</w:delText>
              </w:r>
            </w:del>
            <w:ins w:id="283" w:author="Bahaik" w:date="2021-11-28T11:27:00Z">
              <w:r w:rsidR="001C36E8">
                <w:rPr>
                  <w:rFonts w:ascii="Times New Roman" w:hAnsi="Times New Roman"/>
                  <w:sz w:val="24"/>
                  <w:szCs w:val="24"/>
                </w:rPr>
                <w:t>и</w:t>
              </w:r>
            </w:ins>
            <w:del w:id="284" w:author="Bahaik" w:date="2021-11-28T11:27:00Z">
              <w:r w:rsidRPr="00D83B65" w:rsidDel="001C36E8">
                <w:rPr>
                  <w:rFonts w:ascii="Times New Roman" w:hAnsi="Times New Roman"/>
                  <w:sz w:val="24"/>
                  <w:szCs w:val="24"/>
                </w:rPr>
                <w:delText>й</w:delText>
              </w:r>
            </w:del>
          </w:p>
        </w:tc>
      </w:tr>
      <w:tr w:rsidR="00AF1003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1003" w:rsidRPr="00E71DA8" w:rsidDel="002A1D54" w:rsidRDefault="00AF1003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F1003" w:rsidRPr="00B17830" w:rsidRDefault="00AF1003" w:rsidP="00597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B65">
              <w:rPr>
                <w:rFonts w:ascii="Times New Roman" w:hAnsi="Times New Roman"/>
                <w:sz w:val="24"/>
                <w:szCs w:val="24"/>
              </w:rPr>
              <w:t>Ликвидировать обрывов нити и засора фильер</w:t>
            </w:r>
          </w:p>
        </w:tc>
      </w:tr>
      <w:tr w:rsidR="00AF1003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1003" w:rsidRPr="00E71DA8" w:rsidDel="002A1D54" w:rsidRDefault="00AF1003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F1003" w:rsidRPr="00B17830" w:rsidRDefault="0002242F" w:rsidP="001D6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температуру</w:t>
            </w:r>
            <w:r w:rsidRPr="00D83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6F8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83B65">
              <w:rPr>
                <w:rFonts w:ascii="Times New Roman" w:hAnsi="Times New Roman"/>
                <w:sz w:val="24"/>
                <w:szCs w:val="24"/>
              </w:rPr>
              <w:t>концентраци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D83B65">
              <w:rPr>
                <w:rFonts w:ascii="Times New Roman" w:hAnsi="Times New Roman"/>
                <w:sz w:val="24"/>
                <w:szCs w:val="24"/>
              </w:rPr>
              <w:t xml:space="preserve"> прядильного раствора </w:t>
            </w:r>
          </w:p>
        </w:tc>
      </w:tr>
      <w:tr w:rsidR="0002242F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242F" w:rsidRPr="00E71DA8" w:rsidDel="002A1D54" w:rsidRDefault="0002242F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2242F" w:rsidRDefault="0002242F" w:rsidP="00022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83B65">
              <w:rPr>
                <w:rFonts w:ascii="Times New Roman" w:hAnsi="Times New Roman"/>
                <w:sz w:val="24"/>
                <w:szCs w:val="24"/>
              </w:rPr>
              <w:t>аправ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лять </w:t>
            </w:r>
            <w:r w:rsidRPr="00D83B65">
              <w:rPr>
                <w:rFonts w:ascii="Times New Roman" w:hAnsi="Times New Roman"/>
                <w:sz w:val="24"/>
                <w:szCs w:val="24"/>
              </w:rPr>
              <w:t>нит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нитепроводящую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систему</w:t>
            </w:r>
          </w:p>
        </w:tc>
      </w:tr>
      <w:tr w:rsidR="00AF1003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1003" w:rsidRPr="00E71DA8" w:rsidDel="002A1D54" w:rsidRDefault="00AF1003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F1003" w:rsidRPr="00B17830" w:rsidRDefault="0002242F" w:rsidP="00022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Следить за </w:t>
            </w:r>
            <w:r w:rsidRPr="00D83B65">
              <w:rPr>
                <w:rFonts w:ascii="Times New Roman" w:hAnsi="Times New Roman"/>
                <w:sz w:val="24"/>
                <w:szCs w:val="24"/>
              </w:rPr>
              <w:t xml:space="preserve">состоянием </w:t>
            </w:r>
            <w:proofErr w:type="spellStart"/>
            <w:r w:rsidRPr="00D83B65">
              <w:rPr>
                <w:rFonts w:ascii="Times New Roman" w:hAnsi="Times New Roman"/>
                <w:sz w:val="24"/>
                <w:szCs w:val="24"/>
              </w:rPr>
              <w:t>нитепроводящей</w:t>
            </w:r>
            <w:proofErr w:type="spellEnd"/>
            <w:r w:rsidRPr="00D83B65">
              <w:rPr>
                <w:rFonts w:ascii="Times New Roman" w:hAnsi="Times New Roman"/>
                <w:sz w:val="24"/>
                <w:szCs w:val="24"/>
              </w:rPr>
              <w:t xml:space="preserve"> системы</w:t>
            </w:r>
          </w:p>
        </w:tc>
      </w:tr>
      <w:tr w:rsidR="00AF1003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1003" w:rsidRPr="00E71DA8" w:rsidDel="002A1D54" w:rsidRDefault="00AF1003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F1003" w:rsidRPr="00B17830" w:rsidRDefault="0002242F" w:rsidP="00022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Контролировать циркуляцию раствора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осадительной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ванне </w:t>
            </w:r>
            <w:r w:rsidRPr="00D83B65">
              <w:rPr>
                <w:rFonts w:ascii="Times New Roman" w:hAnsi="Times New Roman"/>
                <w:sz w:val="24"/>
                <w:szCs w:val="24"/>
              </w:rPr>
              <w:t>при мокром способе прядения</w:t>
            </w:r>
          </w:p>
        </w:tc>
      </w:tr>
      <w:tr w:rsidR="0002242F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242F" w:rsidRPr="00E71DA8" w:rsidDel="002A1D54" w:rsidRDefault="0002242F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2242F" w:rsidRDefault="0002242F" w:rsidP="00022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Контролировать </w:t>
            </w:r>
            <w:r w:rsidRPr="00D83B65">
              <w:rPr>
                <w:rFonts w:ascii="Times New Roman" w:hAnsi="Times New Roman"/>
                <w:sz w:val="24"/>
                <w:szCs w:val="24"/>
              </w:rPr>
              <w:t>подач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83B65">
              <w:rPr>
                <w:rFonts w:ascii="Times New Roman" w:hAnsi="Times New Roman"/>
                <w:sz w:val="24"/>
                <w:szCs w:val="24"/>
              </w:rPr>
              <w:t xml:space="preserve"> воздуха в шахту при сухом способе прядения</w:t>
            </w:r>
          </w:p>
        </w:tc>
      </w:tr>
      <w:tr w:rsidR="00AF1003" w:rsidRPr="00E71DA8" w:rsidTr="00AF100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1003" w:rsidRPr="00E71DA8" w:rsidDel="002A1D54" w:rsidRDefault="00AF1003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F1003" w:rsidRPr="00B17830" w:rsidRDefault="0002242F" w:rsidP="00022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Визуально определять качество сформованного волокна</w:t>
            </w:r>
          </w:p>
        </w:tc>
      </w:tr>
      <w:tr w:rsidR="00AF1003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F1003" w:rsidRPr="00E71DA8" w:rsidRDefault="00AF1003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F1003" w:rsidRPr="00B17830" w:rsidRDefault="0002242F" w:rsidP="001D6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формования прядильного раствора</w:t>
            </w:r>
            <w:r w:rsidR="001D6F8B">
              <w:rPr>
                <w:rFonts w:ascii="Times New Roman" w:hAnsi="Times New Roman"/>
                <w:sz w:val="24"/>
                <w:szCs w:val="24"/>
              </w:rPr>
              <w:t xml:space="preserve"> мокрым способом</w:t>
            </w:r>
          </w:p>
        </w:tc>
      </w:tr>
      <w:tr w:rsidR="00AF1003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1003" w:rsidRPr="00E71DA8" w:rsidDel="002A1D54" w:rsidRDefault="00AF1003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003" w:rsidRPr="00B17830" w:rsidRDefault="001D6F8B" w:rsidP="001D6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формования прядильного раствора сухим способом</w:t>
            </w:r>
          </w:p>
        </w:tc>
      </w:tr>
      <w:tr w:rsidR="00AF1003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1003" w:rsidRPr="00E71DA8" w:rsidDel="002A1D54" w:rsidRDefault="00AF1003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003" w:rsidRPr="00B17830" w:rsidRDefault="001D6F8B" w:rsidP="00597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5A03CE">
              <w:rPr>
                <w:rFonts w:ascii="Times New Roman" w:hAnsi="Times New Roman"/>
                <w:sz w:val="24"/>
                <w:szCs w:val="24"/>
              </w:rPr>
              <w:t>изико-химические и технические свойства прядильного раствора и требования, предъявляемые к нему</w:t>
            </w:r>
          </w:p>
        </w:tc>
      </w:tr>
      <w:tr w:rsidR="00AF1003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1003" w:rsidRPr="00E71DA8" w:rsidDel="002A1D54" w:rsidRDefault="00AF1003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003" w:rsidRPr="00B17830" w:rsidRDefault="001D6F8B" w:rsidP="00597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 и свойства химического волокна</w:t>
            </w:r>
          </w:p>
        </w:tc>
      </w:tr>
      <w:tr w:rsidR="00AF1003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1003" w:rsidRPr="00E71DA8" w:rsidDel="002A1D54" w:rsidRDefault="00AF1003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003" w:rsidRPr="00B17830" w:rsidRDefault="001D6F8B" w:rsidP="00597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Параметры технологического режима формования волокна</w:t>
            </w:r>
          </w:p>
        </w:tc>
      </w:tr>
      <w:tr w:rsidR="00AF1003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1003" w:rsidRPr="00E71DA8" w:rsidDel="002A1D54" w:rsidRDefault="00AF1003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003" w:rsidRPr="00B17830" w:rsidRDefault="001D6F8B" w:rsidP="00597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 работы фильеров</w:t>
            </w:r>
          </w:p>
        </w:tc>
      </w:tr>
      <w:tr w:rsidR="00AF1003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1003" w:rsidRPr="00E71DA8" w:rsidDel="002A1D54" w:rsidRDefault="00AF1003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1003" w:rsidRPr="00B17830" w:rsidRDefault="00AF1003" w:rsidP="00E34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30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del w:id="285" w:author="Bahaik" w:date="2021-11-11T15:52:00Z">
              <w:r w:rsidRPr="00B17830" w:rsidDel="00E3407D">
                <w:rPr>
                  <w:rFonts w:ascii="Times New Roman" w:hAnsi="Times New Roman"/>
                  <w:sz w:val="24"/>
                  <w:szCs w:val="24"/>
                </w:rPr>
                <w:delText xml:space="preserve">и </w:delText>
              </w:r>
              <w:r w:rsidR="00AA3FC8" w:rsidRPr="00AA3FC8">
                <w:rPr>
                  <w:rFonts w:ascii="Times New Roman" w:hAnsi="Times New Roman"/>
                  <w:sz w:val="24"/>
                  <w:szCs w:val="24"/>
                  <w:highlight w:val="yellow"/>
                  <w:rPrChange w:id="286" w:author="1403-2" w:date="2021-11-10T14:17:00Z">
                    <w:rPr>
                      <w:rFonts w:ascii="Times New Roman" w:hAnsi="Times New Roman"/>
                      <w:sz w:val="24"/>
                      <w:szCs w:val="24"/>
                    </w:rPr>
                  </w:rPrChange>
                </w:rPr>
                <w:delText>нормы</w:delText>
              </w:r>
              <w:r w:rsidRPr="00B17830" w:rsidDel="00E3407D">
                <w:rPr>
                  <w:rFonts w:ascii="Times New Roman" w:hAnsi="Times New Roman"/>
                  <w:sz w:val="24"/>
                  <w:szCs w:val="24"/>
                </w:rPr>
                <w:delText xml:space="preserve"> </w:delText>
              </w:r>
            </w:del>
            <w:r w:rsidRPr="00B17830">
              <w:rPr>
                <w:rFonts w:ascii="Times New Roman" w:hAnsi="Times New Roman"/>
                <w:sz w:val="24"/>
                <w:szCs w:val="24"/>
              </w:rPr>
              <w:t>охраны труда, производственной санитарии и гигиены</w:t>
            </w:r>
          </w:p>
        </w:tc>
      </w:tr>
      <w:tr w:rsidR="00AF1003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1003" w:rsidRPr="00E71DA8" w:rsidDel="002A1D54" w:rsidRDefault="00AF1003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1003" w:rsidRPr="00B17830" w:rsidRDefault="00AF1003" w:rsidP="00597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30">
              <w:rPr>
                <w:rFonts w:ascii="Times New Roman" w:hAnsi="Times New Roman"/>
                <w:sz w:val="24"/>
                <w:szCs w:val="24"/>
              </w:rPr>
              <w:t>Правила пользования средствами пожаротушения и средствами индивидуальной защиты</w:t>
            </w:r>
          </w:p>
        </w:tc>
      </w:tr>
      <w:tr w:rsidR="00AF1003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1003" w:rsidRPr="00E71DA8" w:rsidDel="002A1D54" w:rsidRDefault="00AF1003" w:rsidP="005977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F1003" w:rsidRPr="00E71DA8" w:rsidRDefault="00AF1003" w:rsidP="00597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EastAsia" w:hAnsi="Times New Roman"/>
              </w:rPr>
              <w:t xml:space="preserve"> </w:t>
            </w:r>
          </w:p>
        </w:tc>
      </w:tr>
    </w:tbl>
    <w:p w:rsidR="00597732" w:rsidRDefault="00597732" w:rsidP="00597732"/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5"/>
      </w:tblGrid>
      <w:tr w:rsidR="00597732" w:rsidRPr="00FD5F7F" w:rsidTr="00597732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597732" w:rsidRPr="00FD5F7F" w:rsidRDefault="00597732" w:rsidP="00226840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5F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268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</w:tbl>
    <w:p w:rsidR="00597732" w:rsidRDefault="00597732" w:rsidP="00597732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6"/>
        <w:gridCol w:w="4532"/>
        <w:gridCol w:w="703"/>
        <w:gridCol w:w="982"/>
        <w:gridCol w:w="1692"/>
        <w:gridCol w:w="600"/>
      </w:tblGrid>
      <w:tr w:rsidR="00597732" w:rsidRPr="00FD5F7F" w:rsidTr="00597732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7732" w:rsidRDefault="00597732" w:rsidP="00597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E2A">
              <w:rPr>
                <w:rFonts w:ascii="Times New Roman" w:eastAsiaTheme="minorEastAsia" w:hAnsi="Times New Roman"/>
              </w:rPr>
              <w:t>Ведение процесса формования волокна</w:t>
            </w:r>
            <w:r w:rsidRPr="006741B1">
              <w:rPr>
                <w:rFonts w:ascii="Times New Roman" w:eastAsiaTheme="minorEastAsia" w:hAnsi="Times New Roman"/>
              </w:rPr>
              <w:t xml:space="preserve"> </w:t>
            </w:r>
            <w:r w:rsidRPr="005565D1">
              <w:rPr>
                <w:rFonts w:ascii="Times New Roman" w:eastAsiaTheme="minorEastAsia" w:hAnsi="Times New Roman"/>
              </w:rPr>
              <w:t>из расплава полимера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97732" w:rsidRPr="00FD5F7F" w:rsidRDefault="00597732" w:rsidP="0059773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7732" w:rsidRPr="008D445F" w:rsidRDefault="00597732" w:rsidP="0022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/0</w:t>
            </w:r>
            <w:r w:rsidR="00226840">
              <w:rPr>
                <w:rFonts w:ascii="Times New Roman" w:hAnsi="Times New Roman"/>
                <w:sz w:val="24"/>
                <w:szCs w:val="24"/>
              </w:rPr>
              <w:t>2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7732" w:rsidRPr="008D445F" w:rsidRDefault="00597732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597732" w:rsidRDefault="00597732" w:rsidP="00597732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61"/>
        <w:gridCol w:w="1314"/>
        <w:gridCol w:w="477"/>
        <w:gridCol w:w="2465"/>
        <w:gridCol w:w="1450"/>
        <w:gridCol w:w="19"/>
        <w:gridCol w:w="1929"/>
      </w:tblGrid>
      <w:tr w:rsidR="00597732" w:rsidRPr="00FD5F7F" w:rsidTr="00597732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732" w:rsidRPr="0099023E" w:rsidTr="00597732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597732" w:rsidRPr="0099023E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97732" w:rsidRPr="0099023E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97732" w:rsidRPr="0099023E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3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97732" w:rsidRPr="0099023E" w:rsidRDefault="00597732" w:rsidP="0059773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3E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AF1003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F1003" w:rsidRPr="00E71DA8" w:rsidRDefault="00AF1003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F1003" w:rsidRPr="00B17830" w:rsidRDefault="00AF1003" w:rsidP="00FD3B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B65">
              <w:rPr>
                <w:rFonts w:ascii="Times New Roman" w:hAnsi="Times New Roman"/>
                <w:sz w:val="24"/>
                <w:szCs w:val="24"/>
              </w:rPr>
              <w:t>Заправка прядильных аппаратов</w:t>
            </w:r>
          </w:p>
        </w:tc>
      </w:tr>
      <w:tr w:rsidR="00AF1003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F1003" w:rsidRPr="00E71DA8" w:rsidRDefault="00AF1003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F1003" w:rsidRPr="00B17830" w:rsidRDefault="00AF1003" w:rsidP="00FD3B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B65">
              <w:rPr>
                <w:rFonts w:ascii="Times New Roman" w:hAnsi="Times New Roman"/>
                <w:sz w:val="24"/>
                <w:szCs w:val="24"/>
              </w:rPr>
              <w:t>Пуск прядильных узлов</w:t>
            </w:r>
          </w:p>
        </w:tc>
      </w:tr>
      <w:tr w:rsidR="00AF1003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1003" w:rsidRPr="00E71DA8" w:rsidRDefault="00AF1003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F1003" w:rsidRPr="00B17830" w:rsidRDefault="00AF1003" w:rsidP="00A71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B65">
              <w:rPr>
                <w:rFonts w:ascii="Times New Roman" w:hAnsi="Times New Roman"/>
                <w:sz w:val="24"/>
                <w:szCs w:val="24"/>
              </w:rPr>
              <w:t xml:space="preserve">Заправка струйки </w:t>
            </w:r>
            <w:proofErr w:type="spellStart"/>
            <w:proofErr w:type="gramStart"/>
            <w:r w:rsidRPr="00D83B65">
              <w:rPr>
                <w:rFonts w:ascii="Times New Roman" w:hAnsi="Times New Roman"/>
                <w:sz w:val="24"/>
                <w:szCs w:val="24"/>
              </w:rPr>
              <w:t>плава</w:t>
            </w:r>
            <w:proofErr w:type="spellEnd"/>
            <w:r w:rsidRPr="00D83B6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D83B65">
              <w:rPr>
                <w:rFonts w:ascii="Times New Roman" w:hAnsi="Times New Roman"/>
                <w:sz w:val="24"/>
                <w:szCs w:val="24"/>
              </w:rPr>
              <w:t xml:space="preserve"> охлаждающую ванну</w:t>
            </w:r>
            <w:del w:id="287" w:author="Bahaik" w:date="2021-11-28T11:28:00Z">
              <w:r w:rsidRPr="00D83B65" w:rsidDel="00A71BC0">
                <w:rPr>
                  <w:rFonts w:ascii="Times New Roman" w:hAnsi="Times New Roman"/>
                  <w:sz w:val="24"/>
                  <w:szCs w:val="24"/>
                </w:rPr>
                <w:delText xml:space="preserve"> и на, </w:delText>
              </w:r>
            </w:del>
          </w:p>
        </w:tc>
      </w:tr>
      <w:tr w:rsidR="001D6F8B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D6F8B" w:rsidRPr="00E71DA8" w:rsidRDefault="001D6F8B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D6F8B" w:rsidRPr="00D83B65" w:rsidRDefault="001D6F8B" w:rsidP="00FD3B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B65">
              <w:rPr>
                <w:rFonts w:ascii="Times New Roman" w:hAnsi="Times New Roman"/>
                <w:sz w:val="24"/>
                <w:szCs w:val="24"/>
              </w:rPr>
              <w:t xml:space="preserve">Заправка струйки </w:t>
            </w:r>
            <w:proofErr w:type="spellStart"/>
            <w:r w:rsidRPr="00D83B65">
              <w:rPr>
                <w:rFonts w:ascii="Times New Roman" w:hAnsi="Times New Roman"/>
                <w:sz w:val="24"/>
                <w:szCs w:val="24"/>
              </w:rPr>
              <w:t>плава</w:t>
            </w:r>
            <w:proofErr w:type="spellEnd"/>
            <w:r w:rsidRPr="00D83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ins w:id="288" w:author="Bahaik" w:date="2021-11-28T11:28:00Z">
              <w:r w:rsidR="00206F7B">
                <w:rPr>
                  <w:rFonts w:ascii="Times New Roman" w:hAnsi="Times New Roman"/>
                  <w:sz w:val="24"/>
                  <w:szCs w:val="24"/>
                </w:rPr>
                <w:t xml:space="preserve">на </w:t>
              </w:r>
            </w:ins>
            <w:r w:rsidRPr="00D83B65">
              <w:rPr>
                <w:rFonts w:ascii="Times New Roman" w:hAnsi="Times New Roman"/>
                <w:sz w:val="24"/>
                <w:szCs w:val="24"/>
              </w:rPr>
              <w:t>прядильную бобину приемно-перемоточной части машины</w:t>
            </w:r>
          </w:p>
        </w:tc>
      </w:tr>
      <w:tr w:rsidR="00AF1003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1003" w:rsidRPr="00E71DA8" w:rsidRDefault="00AF1003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F1003" w:rsidRPr="00B17830" w:rsidRDefault="00AF1003" w:rsidP="00206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B65">
              <w:rPr>
                <w:rFonts w:ascii="Times New Roman" w:hAnsi="Times New Roman"/>
                <w:sz w:val="24"/>
                <w:szCs w:val="24"/>
              </w:rPr>
              <w:t xml:space="preserve">Ведение технологического процесса формования </w:t>
            </w:r>
            <w:del w:id="289" w:author="Bahaik" w:date="2021-11-28T11:28:00Z">
              <w:r w:rsidRPr="00D83B65" w:rsidDel="00206F7B">
                <w:rPr>
                  <w:rFonts w:ascii="Times New Roman" w:hAnsi="Times New Roman"/>
                  <w:sz w:val="24"/>
                  <w:szCs w:val="24"/>
                </w:rPr>
                <w:delText xml:space="preserve">медно-аммиачного </w:delText>
              </w:r>
            </w:del>
            <w:r w:rsidRPr="00D83B65">
              <w:rPr>
                <w:rFonts w:ascii="Times New Roman" w:hAnsi="Times New Roman"/>
                <w:sz w:val="24"/>
                <w:szCs w:val="24"/>
              </w:rPr>
              <w:t>волокна на прядильных машинах, натяжения лески и щетины в трубах непрерывной полимеризации</w:t>
            </w:r>
          </w:p>
        </w:tc>
      </w:tr>
      <w:tr w:rsidR="00AF1003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1003" w:rsidRPr="00E71DA8" w:rsidRDefault="00AF1003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F1003" w:rsidRPr="00B17830" w:rsidRDefault="00AF1003" w:rsidP="00FD3B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B65">
              <w:rPr>
                <w:rFonts w:ascii="Times New Roman" w:hAnsi="Times New Roman"/>
                <w:sz w:val="24"/>
                <w:szCs w:val="24"/>
              </w:rPr>
              <w:t xml:space="preserve">Наблюдение за температурой и концентрацией </w:t>
            </w:r>
            <w:proofErr w:type="spellStart"/>
            <w:r w:rsidRPr="00D83B65">
              <w:rPr>
                <w:rFonts w:ascii="Times New Roman" w:hAnsi="Times New Roman"/>
                <w:sz w:val="24"/>
                <w:szCs w:val="24"/>
              </w:rPr>
              <w:t>осадительной</w:t>
            </w:r>
            <w:proofErr w:type="spellEnd"/>
            <w:r w:rsidRPr="00D83B65">
              <w:rPr>
                <w:rFonts w:ascii="Times New Roman" w:hAnsi="Times New Roman"/>
                <w:sz w:val="24"/>
                <w:szCs w:val="24"/>
              </w:rPr>
              <w:t xml:space="preserve"> и охлаждающей ванны, качеством выпускаемого волокна, скоростью и стандартностью заправки</w:t>
            </w:r>
          </w:p>
        </w:tc>
      </w:tr>
      <w:tr w:rsidR="00AF1003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1003" w:rsidRPr="00E71DA8" w:rsidRDefault="00AF1003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F1003" w:rsidRPr="00B17830" w:rsidRDefault="001D6F8B" w:rsidP="001D6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83B65">
              <w:rPr>
                <w:rFonts w:ascii="Times New Roman" w:hAnsi="Times New Roman"/>
                <w:sz w:val="24"/>
                <w:szCs w:val="24"/>
              </w:rPr>
              <w:t xml:space="preserve">ъем готовой продукции при формовании </w:t>
            </w:r>
            <w:r>
              <w:rPr>
                <w:rFonts w:ascii="Times New Roman" w:hAnsi="Times New Roman"/>
                <w:sz w:val="24"/>
                <w:szCs w:val="24"/>
              </w:rPr>
              <w:t>волокна</w:t>
            </w:r>
          </w:p>
        </w:tc>
      </w:tr>
      <w:tr w:rsidR="00AF1003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1003" w:rsidRPr="00E71DA8" w:rsidDel="002A1D54" w:rsidRDefault="00AF1003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F1003" w:rsidRPr="00B17830" w:rsidRDefault="00AF1003" w:rsidP="001D6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B65">
              <w:rPr>
                <w:rFonts w:ascii="Times New Roman" w:hAnsi="Times New Roman"/>
                <w:sz w:val="24"/>
                <w:szCs w:val="24"/>
              </w:rPr>
              <w:t>Менять фильер</w:t>
            </w:r>
          </w:p>
        </w:tc>
      </w:tr>
      <w:tr w:rsidR="001D6F8B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D6F8B" w:rsidRPr="00E71DA8" w:rsidDel="002A1D54" w:rsidRDefault="001D6F8B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D6F8B" w:rsidRPr="00D83B65" w:rsidRDefault="001D6F8B" w:rsidP="001D6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Pr="00D83B65">
              <w:rPr>
                <w:rFonts w:ascii="Times New Roman" w:hAnsi="Times New Roman"/>
                <w:sz w:val="24"/>
                <w:szCs w:val="24"/>
              </w:rPr>
              <w:t>ликвид</w:t>
            </w:r>
            <w:r>
              <w:rPr>
                <w:rFonts w:ascii="Times New Roman" w:hAnsi="Times New Roman"/>
                <w:sz w:val="24"/>
                <w:szCs w:val="24"/>
              </w:rPr>
              <w:t>ации</w:t>
            </w:r>
            <w:r w:rsidRPr="00D83B65">
              <w:rPr>
                <w:rFonts w:ascii="Times New Roman" w:hAnsi="Times New Roman"/>
                <w:sz w:val="24"/>
                <w:szCs w:val="24"/>
              </w:rPr>
              <w:t xml:space="preserve"> обрывов</w:t>
            </w:r>
          </w:p>
        </w:tc>
      </w:tr>
      <w:tr w:rsidR="00AF1003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1003" w:rsidRPr="00E71DA8" w:rsidDel="002A1D54" w:rsidRDefault="00AF1003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F1003" w:rsidRPr="00B17830" w:rsidRDefault="001D6F8B" w:rsidP="00597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Надевать пустые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бабинодержатель</w:t>
            </w:r>
            <w:proofErr w:type="spellEnd"/>
          </w:p>
        </w:tc>
      </w:tr>
      <w:tr w:rsidR="001D6F8B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D6F8B" w:rsidRPr="00E71DA8" w:rsidDel="002A1D54" w:rsidRDefault="001D6F8B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D6F8B" w:rsidRDefault="001D6F8B" w:rsidP="00597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Заправлять нить на пустую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бабину</w:t>
            </w:r>
            <w:proofErr w:type="spellEnd"/>
          </w:p>
        </w:tc>
      </w:tr>
      <w:tr w:rsidR="00AF1003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1003" w:rsidRPr="00E71DA8" w:rsidDel="002A1D54" w:rsidRDefault="00AF1003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F1003" w:rsidRPr="00B17830" w:rsidRDefault="001D6F8B" w:rsidP="00597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Визуально определять качество готовой продукции</w:t>
            </w:r>
          </w:p>
        </w:tc>
      </w:tr>
      <w:tr w:rsidR="00AF1003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1003" w:rsidRPr="00E71DA8" w:rsidDel="002A1D54" w:rsidRDefault="00AF1003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F1003" w:rsidRPr="00B17830" w:rsidRDefault="001D6F8B" w:rsidP="001D6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</w:t>
            </w:r>
            <w:r w:rsidRPr="00D83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наличие/отсутствие</w:t>
            </w:r>
            <w:r w:rsidRPr="00D83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B65">
              <w:rPr>
                <w:rFonts w:ascii="Times New Roman" w:hAnsi="Times New Roman"/>
                <w:sz w:val="24"/>
                <w:szCs w:val="24"/>
              </w:rPr>
              <w:t>подмотов</w:t>
            </w:r>
            <w:proofErr w:type="spellEnd"/>
            <w:r w:rsidRPr="00D83B65">
              <w:rPr>
                <w:rFonts w:ascii="Times New Roman" w:hAnsi="Times New Roman"/>
                <w:sz w:val="24"/>
                <w:szCs w:val="24"/>
              </w:rPr>
              <w:t xml:space="preserve"> волокна на </w:t>
            </w:r>
            <w:proofErr w:type="spellStart"/>
            <w:r w:rsidRPr="00D83B65">
              <w:rPr>
                <w:rFonts w:ascii="Times New Roman" w:hAnsi="Times New Roman"/>
                <w:sz w:val="24"/>
                <w:szCs w:val="24"/>
              </w:rPr>
              <w:t>бобинодержателе</w:t>
            </w:r>
            <w:proofErr w:type="spellEnd"/>
          </w:p>
        </w:tc>
      </w:tr>
      <w:tr w:rsidR="001D6F8B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D6F8B" w:rsidRPr="00E71DA8" w:rsidRDefault="001D6F8B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D6F8B" w:rsidRPr="00B17830" w:rsidRDefault="001D6F8B" w:rsidP="001D6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5A03CE">
              <w:rPr>
                <w:rFonts w:ascii="Times New Roman" w:hAnsi="Times New Roman"/>
                <w:sz w:val="24"/>
                <w:szCs w:val="24"/>
              </w:rPr>
              <w:t xml:space="preserve">изико-химические свойства </w:t>
            </w:r>
            <w:r>
              <w:rPr>
                <w:rFonts w:ascii="Times New Roman" w:hAnsi="Times New Roman"/>
                <w:sz w:val="24"/>
                <w:szCs w:val="24"/>
              </w:rPr>
              <w:t>химического волокна</w:t>
            </w:r>
            <w:r w:rsidRPr="005A03CE">
              <w:rPr>
                <w:rFonts w:ascii="Times New Roman" w:hAnsi="Times New Roman"/>
                <w:sz w:val="24"/>
                <w:szCs w:val="24"/>
              </w:rPr>
              <w:t xml:space="preserve"> и требования, предъявляемые к нему</w:t>
            </w:r>
          </w:p>
        </w:tc>
      </w:tr>
      <w:tr w:rsidR="001D6F8B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D6F8B" w:rsidRPr="00E71DA8" w:rsidDel="002A1D54" w:rsidRDefault="001D6F8B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F8B" w:rsidRPr="00B17830" w:rsidRDefault="001D6F8B" w:rsidP="001D6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 работы прядильных аппаратов и узлов</w:t>
            </w:r>
          </w:p>
        </w:tc>
      </w:tr>
      <w:tr w:rsidR="001D6F8B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D6F8B" w:rsidRPr="00E71DA8" w:rsidDel="002A1D54" w:rsidRDefault="001D6F8B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F8B" w:rsidRPr="00B17830" w:rsidRDefault="001D6F8B" w:rsidP="00597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натяжения нити в трубах непрерывной полимеризации</w:t>
            </w:r>
          </w:p>
        </w:tc>
      </w:tr>
      <w:tr w:rsidR="001D6F8B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D6F8B" w:rsidRPr="00E71DA8" w:rsidDel="002A1D54" w:rsidRDefault="001D6F8B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F8B" w:rsidRPr="00B17830" w:rsidRDefault="001D6F8B" w:rsidP="00597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Принцип работы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осадительной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охлаждающей ванны</w:t>
            </w:r>
          </w:p>
        </w:tc>
      </w:tr>
      <w:tr w:rsidR="001D6F8B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D6F8B" w:rsidRPr="00E71DA8" w:rsidDel="002A1D54" w:rsidRDefault="001D6F8B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F8B" w:rsidRPr="00B17830" w:rsidRDefault="001D6F8B" w:rsidP="00597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12D">
              <w:rPr>
                <w:rFonts w:ascii="Times New Roman" w:hAnsi="Times New Roman"/>
                <w:sz w:val="24"/>
                <w:szCs w:val="24"/>
              </w:rPr>
              <w:t>Нормативные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параметры процесса прядения химического волокна</w:t>
            </w:r>
          </w:p>
        </w:tc>
      </w:tr>
      <w:tr w:rsidR="001D6F8B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D6F8B" w:rsidRPr="00E71DA8" w:rsidDel="002A1D54" w:rsidRDefault="001D6F8B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F8B" w:rsidRPr="008A382C" w:rsidRDefault="001D6F8B" w:rsidP="00597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2C">
              <w:rPr>
                <w:rFonts w:ascii="Times New Roman" w:hAnsi="Times New Roman"/>
                <w:sz w:val="24"/>
                <w:szCs w:val="24"/>
              </w:rPr>
              <w:t>Основы органической химии</w:t>
            </w:r>
          </w:p>
        </w:tc>
      </w:tr>
      <w:tr w:rsidR="001D6F8B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D6F8B" w:rsidRPr="00E71DA8" w:rsidDel="002A1D54" w:rsidRDefault="001D6F8B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F8B" w:rsidRPr="008A382C" w:rsidRDefault="00317B89" w:rsidP="00206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del w:id="290" w:author="Bahaik" w:date="2021-11-11T13:37:00Z">
              <w:r w:rsidRPr="008A382C" w:rsidDel="00CB53D0">
                <w:rPr>
                  <w:rFonts w:ascii="Times New Roman" w:hAnsi="Times New Roman"/>
                  <w:sz w:val="24"/>
                  <w:szCs w:val="24"/>
                </w:rPr>
                <w:delText xml:space="preserve">Классификация </w:delText>
              </w:r>
            </w:del>
            <w:ins w:id="291" w:author="Bahaik" w:date="2021-11-11T13:37:00Z">
              <w:r w:rsidR="00CB53D0">
                <w:rPr>
                  <w:rFonts w:ascii="Times New Roman" w:hAnsi="Times New Roman"/>
                  <w:sz w:val="24"/>
                  <w:szCs w:val="24"/>
                </w:rPr>
                <w:t>Виды</w:t>
              </w:r>
              <w:r w:rsidR="00CB53D0" w:rsidRPr="008A382C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ins>
            <w:r w:rsidRPr="008A382C">
              <w:rPr>
                <w:rFonts w:ascii="Times New Roman" w:hAnsi="Times New Roman"/>
                <w:sz w:val="24"/>
                <w:szCs w:val="24"/>
              </w:rPr>
              <w:t>химических волокон</w:t>
            </w:r>
            <w:ins w:id="292" w:author="Bahaik" w:date="2021-11-11T13:37:00Z">
              <w:r w:rsidR="00CB53D0">
                <w:rPr>
                  <w:rFonts w:ascii="Times New Roman" w:hAnsi="Times New Roman"/>
                  <w:sz w:val="24"/>
                  <w:szCs w:val="24"/>
                </w:rPr>
                <w:t xml:space="preserve">: </w:t>
              </w:r>
            </w:ins>
            <w:ins w:id="293" w:author="Bahaik" w:date="2021-11-11T13:38:00Z">
              <w:r w:rsidR="00CB53D0">
                <w:rPr>
                  <w:rFonts w:ascii="Times New Roman" w:hAnsi="Times New Roman"/>
                  <w:sz w:val="24"/>
                  <w:szCs w:val="24"/>
                </w:rPr>
                <w:t>гетероцепные</w:t>
              </w:r>
            </w:ins>
            <w:ins w:id="294" w:author="Bahaik" w:date="2021-11-12T14:09:00Z">
              <w:r w:rsidR="006E5297">
                <w:rPr>
                  <w:rFonts w:ascii="Times New Roman" w:hAnsi="Times New Roman"/>
                  <w:sz w:val="24"/>
                  <w:szCs w:val="24"/>
                </w:rPr>
                <w:t xml:space="preserve"> и карбоцеп</w:t>
              </w:r>
            </w:ins>
            <w:ins w:id="295" w:author="Bahaik" w:date="2021-11-28T11:28:00Z">
              <w:r w:rsidR="00206F7B">
                <w:rPr>
                  <w:rFonts w:ascii="Times New Roman" w:hAnsi="Times New Roman"/>
                  <w:sz w:val="24"/>
                  <w:szCs w:val="24"/>
                </w:rPr>
                <w:t>н</w:t>
              </w:r>
            </w:ins>
            <w:ins w:id="296" w:author="Bahaik" w:date="2021-11-12T14:09:00Z">
              <w:r w:rsidR="006E5297">
                <w:rPr>
                  <w:rFonts w:ascii="Times New Roman" w:hAnsi="Times New Roman"/>
                  <w:sz w:val="24"/>
                  <w:szCs w:val="24"/>
                </w:rPr>
                <w:t>ые</w:t>
              </w:r>
            </w:ins>
          </w:p>
        </w:tc>
      </w:tr>
      <w:tr w:rsidR="001D6F8B" w:rsidRPr="00E71DA8" w:rsidTr="00AF100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1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D6F8B" w:rsidRPr="00E71DA8" w:rsidDel="002A1D54" w:rsidRDefault="001D6F8B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D6F8B" w:rsidRPr="008A382C" w:rsidRDefault="00317B89" w:rsidP="00597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2C">
              <w:rPr>
                <w:rFonts w:ascii="Times New Roman" w:hAnsi="Times New Roman"/>
                <w:sz w:val="24"/>
                <w:szCs w:val="24"/>
              </w:rPr>
              <w:t>Условия и особенности безопасного ведения работ на производстве химического волокна</w:t>
            </w:r>
          </w:p>
        </w:tc>
      </w:tr>
      <w:tr w:rsidR="001D6F8B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D6F8B" w:rsidRPr="00E71DA8" w:rsidDel="002A1D54" w:rsidRDefault="001D6F8B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6F8B" w:rsidRPr="00B17830" w:rsidRDefault="001D6F8B" w:rsidP="00E34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30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del w:id="297" w:author="Bahaik" w:date="2021-11-11T15:52:00Z">
              <w:r w:rsidRPr="00B17830" w:rsidDel="00E3407D">
                <w:rPr>
                  <w:rFonts w:ascii="Times New Roman" w:hAnsi="Times New Roman"/>
                  <w:sz w:val="24"/>
                  <w:szCs w:val="24"/>
                </w:rPr>
                <w:delText xml:space="preserve">и </w:delText>
              </w:r>
              <w:r w:rsidR="00AA3FC8" w:rsidRPr="00AA3FC8">
                <w:rPr>
                  <w:rFonts w:ascii="Times New Roman" w:hAnsi="Times New Roman"/>
                  <w:sz w:val="24"/>
                  <w:szCs w:val="24"/>
                  <w:highlight w:val="yellow"/>
                  <w:rPrChange w:id="298" w:author="1403-2" w:date="2021-11-10T14:17:00Z">
                    <w:rPr>
                      <w:rFonts w:ascii="Times New Roman" w:hAnsi="Times New Roman"/>
                      <w:sz w:val="24"/>
                      <w:szCs w:val="24"/>
                    </w:rPr>
                  </w:rPrChange>
                </w:rPr>
                <w:delText>нормы</w:delText>
              </w:r>
              <w:r w:rsidRPr="00B17830" w:rsidDel="00E3407D">
                <w:rPr>
                  <w:rFonts w:ascii="Times New Roman" w:hAnsi="Times New Roman"/>
                  <w:sz w:val="24"/>
                  <w:szCs w:val="24"/>
                </w:rPr>
                <w:delText xml:space="preserve"> </w:delText>
              </w:r>
            </w:del>
            <w:r w:rsidRPr="00B17830">
              <w:rPr>
                <w:rFonts w:ascii="Times New Roman" w:hAnsi="Times New Roman"/>
                <w:sz w:val="24"/>
                <w:szCs w:val="24"/>
              </w:rPr>
              <w:t>охраны труда, производственной санитарии и гигиены</w:t>
            </w:r>
          </w:p>
        </w:tc>
      </w:tr>
      <w:tr w:rsidR="001D6F8B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D6F8B" w:rsidRPr="00E71DA8" w:rsidDel="002A1D54" w:rsidRDefault="001D6F8B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6F8B" w:rsidRPr="00B17830" w:rsidRDefault="001D6F8B" w:rsidP="00597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30">
              <w:rPr>
                <w:rFonts w:ascii="Times New Roman" w:hAnsi="Times New Roman"/>
                <w:sz w:val="24"/>
                <w:szCs w:val="24"/>
              </w:rPr>
              <w:t>Правила пользования средствами пожаротушения и средствами индивидуальной защиты</w:t>
            </w:r>
          </w:p>
        </w:tc>
      </w:tr>
      <w:tr w:rsidR="001D6F8B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6F8B" w:rsidRPr="00E71DA8" w:rsidDel="002A1D54" w:rsidRDefault="001D6F8B" w:rsidP="005977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D6F8B" w:rsidRPr="00E71DA8" w:rsidRDefault="001D6F8B" w:rsidP="00597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EastAsia" w:hAnsi="Times New Roman"/>
              </w:rPr>
              <w:t xml:space="preserve"> </w:t>
            </w:r>
          </w:p>
        </w:tc>
      </w:tr>
    </w:tbl>
    <w:p w:rsidR="00597732" w:rsidRDefault="00597732" w:rsidP="00597732"/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5"/>
      </w:tblGrid>
      <w:tr w:rsidR="00597732" w:rsidRPr="00FD5F7F" w:rsidTr="00597732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597732" w:rsidRPr="00FD5F7F" w:rsidRDefault="00597732" w:rsidP="00597732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7073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</w:tbl>
    <w:p w:rsidR="00597732" w:rsidRDefault="00597732" w:rsidP="00597732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6"/>
        <w:gridCol w:w="4532"/>
        <w:gridCol w:w="703"/>
        <w:gridCol w:w="982"/>
        <w:gridCol w:w="1692"/>
        <w:gridCol w:w="600"/>
      </w:tblGrid>
      <w:tr w:rsidR="00597732" w:rsidRPr="00FD5F7F" w:rsidTr="00597732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7732" w:rsidRDefault="00597732" w:rsidP="00597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 xml:space="preserve">Вытягивание и термообработка химического </w:t>
            </w:r>
            <w:r>
              <w:rPr>
                <w:rFonts w:ascii="Times New Roman" w:eastAsiaTheme="minorEastAsia" w:hAnsi="Times New Roman"/>
              </w:rPr>
              <w:lastRenderedPageBreak/>
              <w:t>волокна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97732" w:rsidRPr="00FD5F7F" w:rsidRDefault="00597732" w:rsidP="0059773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7732" w:rsidRPr="008D445F" w:rsidRDefault="00597732" w:rsidP="00F70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/0</w:t>
            </w:r>
            <w:r w:rsidR="00F70731">
              <w:rPr>
                <w:rFonts w:ascii="Times New Roman" w:hAnsi="Times New Roman"/>
                <w:sz w:val="24"/>
                <w:szCs w:val="24"/>
              </w:rPr>
              <w:t>3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 xml:space="preserve">Уровень (подуровень) </w:t>
            </w:r>
            <w:r w:rsidRPr="00EE2BA1">
              <w:rPr>
                <w:rFonts w:ascii="Times New Roman" w:hAnsi="Times New Roman"/>
                <w:sz w:val="20"/>
                <w:szCs w:val="20"/>
              </w:rPr>
              <w:lastRenderedPageBreak/>
              <w:t>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7732" w:rsidRPr="008D445F" w:rsidRDefault="00597732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</w:tr>
    </w:tbl>
    <w:p w:rsidR="00597732" w:rsidRDefault="00597732" w:rsidP="00597732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61"/>
        <w:gridCol w:w="1314"/>
        <w:gridCol w:w="477"/>
        <w:gridCol w:w="2465"/>
        <w:gridCol w:w="1450"/>
        <w:gridCol w:w="19"/>
        <w:gridCol w:w="1929"/>
      </w:tblGrid>
      <w:tr w:rsidR="00597732" w:rsidRPr="00FD5F7F" w:rsidTr="00597732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732" w:rsidRPr="0099023E" w:rsidTr="00597732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597732" w:rsidRPr="0099023E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97732" w:rsidRPr="0099023E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97732" w:rsidRPr="0099023E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3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97732" w:rsidRPr="0099023E" w:rsidRDefault="00597732" w:rsidP="0059773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3E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AF1003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F1003" w:rsidRPr="00E71DA8" w:rsidRDefault="00AF1003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F1003" w:rsidRPr="00B17830" w:rsidRDefault="00317B89" w:rsidP="00C114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D3F">
              <w:rPr>
                <w:rFonts w:ascii="Times New Roman" w:hAnsi="Times New Roman"/>
                <w:sz w:val="24"/>
                <w:szCs w:val="24"/>
              </w:rPr>
              <w:t>Ведение технологического процесса вытяжки</w:t>
            </w:r>
            <w:ins w:id="299" w:author="Bahaik" w:date="2021-11-28T11:29:00Z">
              <w:r w:rsidR="00C11472">
                <w:rPr>
                  <w:rFonts w:ascii="Times New Roman" w:hAnsi="Times New Roman"/>
                  <w:sz w:val="24"/>
                  <w:szCs w:val="24"/>
                </w:rPr>
                <w:t xml:space="preserve"> химического волокна</w:t>
              </w:r>
            </w:ins>
            <w:del w:id="300" w:author="Bahaik" w:date="2021-11-28T11:29:00Z">
              <w:r w:rsidRPr="00CA0D3F" w:rsidDel="00C11472">
                <w:rPr>
                  <w:rFonts w:ascii="Times New Roman" w:hAnsi="Times New Roman"/>
                  <w:sz w:val="24"/>
                  <w:szCs w:val="24"/>
                </w:rPr>
                <w:delText>, пневмотекстурирования и термофиксации нити на машинах пневмотекстурирования</w:delText>
              </w:r>
            </w:del>
          </w:p>
        </w:tc>
      </w:tr>
      <w:tr w:rsidR="00317B89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17B89" w:rsidRPr="00E71DA8" w:rsidRDefault="00317B89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7B89" w:rsidRPr="00CA0D3F" w:rsidRDefault="00317B89" w:rsidP="00FD3B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D3F">
              <w:rPr>
                <w:rFonts w:ascii="Times New Roman" w:hAnsi="Times New Roman"/>
                <w:sz w:val="24"/>
                <w:szCs w:val="24"/>
              </w:rPr>
              <w:t xml:space="preserve">Ведение технологического процесса </w:t>
            </w:r>
            <w:proofErr w:type="spellStart"/>
            <w:r w:rsidRPr="00CA0D3F">
              <w:rPr>
                <w:rFonts w:ascii="Times New Roman" w:hAnsi="Times New Roman"/>
                <w:sz w:val="24"/>
                <w:szCs w:val="24"/>
              </w:rPr>
              <w:t>пневмотекстурирования</w:t>
            </w:r>
            <w:proofErr w:type="spellEnd"/>
            <w:r w:rsidRPr="00CA0D3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A0D3F">
              <w:rPr>
                <w:rFonts w:ascii="Times New Roman" w:hAnsi="Times New Roman"/>
                <w:sz w:val="24"/>
                <w:szCs w:val="24"/>
              </w:rPr>
              <w:t>термофиксации</w:t>
            </w:r>
            <w:proofErr w:type="spellEnd"/>
            <w:r w:rsidRPr="00CA0D3F">
              <w:rPr>
                <w:rFonts w:ascii="Times New Roman" w:hAnsi="Times New Roman"/>
                <w:sz w:val="24"/>
                <w:szCs w:val="24"/>
              </w:rPr>
              <w:t xml:space="preserve"> нити на машинах </w:t>
            </w:r>
            <w:proofErr w:type="spellStart"/>
            <w:r w:rsidRPr="00CA0D3F">
              <w:rPr>
                <w:rFonts w:ascii="Times New Roman" w:hAnsi="Times New Roman"/>
                <w:sz w:val="24"/>
                <w:szCs w:val="24"/>
              </w:rPr>
              <w:t>пневмотекстурирования</w:t>
            </w:r>
            <w:proofErr w:type="spellEnd"/>
          </w:p>
        </w:tc>
      </w:tr>
      <w:tr w:rsidR="00317B89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17B89" w:rsidRPr="00E71DA8" w:rsidRDefault="00317B89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7B89" w:rsidRPr="00CA0D3F" w:rsidRDefault="00317B89" w:rsidP="00FD3B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D3F">
              <w:rPr>
                <w:rFonts w:ascii="Times New Roman" w:hAnsi="Times New Roman"/>
                <w:sz w:val="24"/>
                <w:szCs w:val="24"/>
              </w:rPr>
              <w:t>Регулирование подачи сж</w:t>
            </w:r>
            <w:r>
              <w:rPr>
                <w:rFonts w:ascii="Times New Roman" w:hAnsi="Times New Roman"/>
                <w:sz w:val="24"/>
                <w:szCs w:val="24"/>
              </w:rPr>
              <w:t>атого воздуха, умягченной воды</w:t>
            </w:r>
          </w:p>
        </w:tc>
      </w:tr>
      <w:tr w:rsidR="00317B89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17B89" w:rsidRPr="00E71DA8" w:rsidRDefault="00317B89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7B89" w:rsidRDefault="00317B89" w:rsidP="00317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D3F">
              <w:rPr>
                <w:rFonts w:ascii="Times New Roman" w:hAnsi="Times New Roman"/>
                <w:sz w:val="24"/>
                <w:szCs w:val="24"/>
              </w:rPr>
              <w:t xml:space="preserve">Наблюдение за правильностью заправки и раскладки нити, за температурой обогреваемых галет и камерой </w:t>
            </w:r>
            <w:proofErr w:type="spellStart"/>
            <w:r w:rsidRPr="00CA0D3F">
              <w:rPr>
                <w:rFonts w:ascii="Times New Roman" w:hAnsi="Times New Roman"/>
                <w:sz w:val="24"/>
                <w:szCs w:val="24"/>
              </w:rPr>
              <w:t>термофиксации</w:t>
            </w:r>
            <w:proofErr w:type="spellEnd"/>
            <w:r w:rsidRPr="00CA0D3F">
              <w:rPr>
                <w:rFonts w:ascii="Times New Roman" w:hAnsi="Times New Roman"/>
                <w:sz w:val="24"/>
                <w:szCs w:val="24"/>
              </w:rPr>
              <w:t xml:space="preserve"> на дисплее коммутационного шкафа управления, за качеством выпускаемой нити</w:t>
            </w:r>
          </w:p>
        </w:tc>
      </w:tr>
      <w:tr w:rsidR="00AF1003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F1003" w:rsidRPr="00E71DA8" w:rsidRDefault="00AF1003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F1003" w:rsidRPr="00B17830" w:rsidRDefault="00317B89" w:rsidP="00FD3B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D3F">
              <w:rPr>
                <w:rFonts w:ascii="Times New Roman" w:hAnsi="Times New Roman"/>
                <w:sz w:val="24"/>
                <w:szCs w:val="24"/>
              </w:rPr>
              <w:t>Съем наработанной продукции</w:t>
            </w:r>
          </w:p>
        </w:tc>
      </w:tr>
      <w:tr w:rsidR="00317B89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17B89" w:rsidRPr="00E71DA8" w:rsidDel="002A1D54" w:rsidRDefault="00317B89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7B89" w:rsidRPr="00B17830" w:rsidRDefault="00317B89" w:rsidP="0003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Устанавливать </w:t>
            </w:r>
            <w:r w:rsidRPr="00CA0D3F">
              <w:rPr>
                <w:rFonts w:ascii="Times New Roman" w:hAnsi="Times New Roman"/>
                <w:sz w:val="24"/>
                <w:szCs w:val="24"/>
              </w:rPr>
              <w:t>веретен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17B89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17B89" w:rsidRPr="00E71DA8" w:rsidDel="002A1D54" w:rsidRDefault="00317B89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7B89" w:rsidRPr="00B17830" w:rsidRDefault="00317B89" w:rsidP="0003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D3F">
              <w:rPr>
                <w:rFonts w:ascii="Times New Roman" w:hAnsi="Times New Roman"/>
                <w:sz w:val="24"/>
                <w:szCs w:val="24"/>
              </w:rPr>
              <w:t>Заправка нити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CA0D3F">
              <w:rPr>
                <w:rFonts w:ascii="Times New Roman" w:hAnsi="Times New Roman"/>
                <w:sz w:val="24"/>
                <w:szCs w:val="24"/>
              </w:rPr>
              <w:t xml:space="preserve"> приемные механизмы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A0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D3F">
              <w:rPr>
                <w:rFonts w:ascii="Times New Roman" w:hAnsi="Times New Roman"/>
                <w:sz w:val="24"/>
                <w:szCs w:val="24"/>
              </w:rPr>
              <w:t>нитеобрезатель</w:t>
            </w:r>
            <w:proofErr w:type="spellEnd"/>
            <w:r w:rsidRPr="00CA0D3F">
              <w:rPr>
                <w:rFonts w:ascii="Times New Roman" w:hAnsi="Times New Roman"/>
                <w:sz w:val="24"/>
                <w:szCs w:val="24"/>
              </w:rPr>
              <w:t xml:space="preserve">, вытяжные галеты, на штифты, в камеру </w:t>
            </w:r>
            <w:proofErr w:type="spellStart"/>
            <w:r w:rsidRPr="00CA0D3F">
              <w:rPr>
                <w:rFonts w:ascii="Times New Roman" w:hAnsi="Times New Roman"/>
                <w:sz w:val="24"/>
                <w:szCs w:val="24"/>
              </w:rPr>
              <w:t>пневмотекстурирования</w:t>
            </w:r>
            <w:proofErr w:type="spellEnd"/>
            <w:r w:rsidRPr="00CA0D3F">
              <w:rPr>
                <w:rFonts w:ascii="Times New Roman" w:hAnsi="Times New Roman"/>
                <w:sz w:val="24"/>
                <w:szCs w:val="24"/>
              </w:rPr>
              <w:t xml:space="preserve">, в электронное устройство контроля объемности нити, камеру </w:t>
            </w:r>
            <w:proofErr w:type="spellStart"/>
            <w:r w:rsidRPr="00CA0D3F">
              <w:rPr>
                <w:rFonts w:ascii="Times New Roman" w:hAnsi="Times New Roman"/>
                <w:sz w:val="24"/>
                <w:szCs w:val="24"/>
              </w:rPr>
              <w:t>термофиксации</w:t>
            </w:r>
            <w:proofErr w:type="spellEnd"/>
            <w:r w:rsidRPr="00CA0D3F">
              <w:rPr>
                <w:rFonts w:ascii="Times New Roman" w:hAnsi="Times New Roman"/>
                <w:sz w:val="24"/>
                <w:szCs w:val="24"/>
              </w:rPr>
              <w:t>, замасливающее устройство, патрон</w:t>
            </w:r>
          </w:p>
        </w:tc>
      </w:tr>
      <w:tr w:rsidR="00317B89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17B89" w:rsidRPr="00E71DA8" w:rsidDel="002A1D54" w:rsidRDefault="00317B89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7B89" w:rsidRPr="00CA0D3F" w:rsidRDefault="00317B89" w:rsidP="0008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D3F">
              <w:rPr>
                <w:rFonts w:ascii="Times New Roman" w:hAnsi="Times New Roman"/>
                <w:sz w:val="24"/>
                <w:szCs w:val="24"/>
              </w:rPr>
              <w:t>Замен</w:t>
            </w:r>
            <w:r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CA0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0D3F">
              <w:rPr>
                <w:rFonts w:ascii="Times New Roman" w:hAnsi="Times New Roman"/>
                <w:sz w:val="24"/>
                <w:szCs w:val="24"/>
              </w:rPr>
              <w:t>сходящи</w:t>
            </w:r>
            <w:ins w:id="301" w:author="Bahaik" w:date="2021-11-28T11:30:00Z">
              <w:r w:rsidR="000869F8">
                <w:rPr>
                  <w:rFonts w:ascii="Times New Roman" w:hAnsi="Times New Roman"/>
                  <w:sz w:val="24"/>
                  <w:szCs w:val="24"/>
                </w:rPr>
                <w:t>е</w:t>
              </w:r>
            </w:ins>
            <w:proofErr w:type="gramEnd"/>
            <w:del w:id="302" w:author="Bahaik" w:date="2021-11-28T11:30:00Z">
              <w:r w:rsidRPr="00CA0D3F" w:rsidDel="000869F8">
                <w:rPr>
                  <w:rFonts w:ascii="Times New Roman" w:hAnsi="Times New Roman"/>
                  <w:sz w:val="24"/>
                  <w:szCs w:val="24"/>
                </w:rPr>
                <w:delText>х</w:delText>
              </w:r>
            </w:del>
            <w:r w:rsidRPr="00CA0D3F">
              <w:rPr>
                <w:rFonts w:ascii="Times New Roman" w:hAnsi="Times New Roman"/>
                <w:sz w:val="24"/>
                <w:szCs w:val="24"/>
              </w:rPr>
              <w:t xml:space="preserve"> питающи</w:t>
            </w:r>
            <w:ins w:id="303" w:author="Bahaik" w:date="2021-11-28T11:30:00Z">
              <w:r w:rsidR="000869F8">
                <w:rPr>
                  <w:rFonts w:ascii="Times New Roman" w:hAnsi="Times New Roman"/>
                  <w:sz w:val="24"/>
                  <w:szCs w:val="24"/>
                </w:rPr>
                <w:t>е</w:t>
              </w:r>
            </w:ins>
            <w:del w:id="304" w:author="Bahaik" w:date="2021-11-28T11:30:00Z">
              <w:r w:rsidRPr="00CA0D3F" w:rsidDel="000869F8">
                <w:rPr>
                  <w:rFonts w:ascii="Times New Roman" w:hAnsi="Times New Roman"/>
                  <w:sz w:val="24"/>
                  <w:szCs w:val="24"/>
                </w:rPr>
                <w:delText>х</w:delText>
              </w:r>
            </w:del>
            <w:r w:rsidRPr="00CA0D3F">
              <w:rPr>
                <w:rFonts w:ascii="Times New Roman" w:hAnsi="Times New Roman"/>
                <w:sz w:val="24"/>
                <w:szCs w:val="24"/>
              </w:rPr>
              <w:t xml:space="preserve"> паков</w:t>
            </w:r>
            <w:del w:id="305" w:author="Bahaik" w:date="2021-11-28T11:30:00Z">
              <w:r w:rsidRPr="00CA0D3F" w:rsidDel="000869F8">
                <w:rPr>
                  <w:rFonts w:ascii="Times New Roman" w:hAnsi="Times New Roman"/>
                  <w:sz w:val="24"/>
                  <w:szCs w:val="24"/>
                </w:rPr>
                <w:delText>о</w:delText>
              </w:r>
            </w:del>
            <w:r w:rsidRPr="00CA0D3F">
              <w:rPr>
                <w:rFonts w:ascii="Times New Roman" w:hAnsi="Times New Roman"/>
                <w:sz w:val="24"/>
                <w:szCs w:val="24"/>
              </w:rPr>
              <w:t>к</w:t>
            </w:r>
            <w:ins w:id="306" w:author="Bahaik" w:date="2021-11-28T11:30:00Z">
              <w:r w:rsidR="000869F8">
                <w:rPr>
                  <w:rFonts w:ascii="Times New Roman" w:hAnsi="Times New Roman"/>
                  <w:sz w:val="24"/>
                  <w:szCs w:val="24"/>
                </w:rPr>
                <w:t>и</w:t>
              </w:r>
            </w:ins>
            <w:del w:id="307" w:author="Bahaik" w:date="2021-11-28T11:30:00Z">
              <w:r w:rsidRPr="00CA0D3F" w:rsidDel="000869F8">
                <w:rPr>
                  <w:rFonts w:ascii="Times New Roman" w:hAnsi="Times New Roman"/>
                  <w:sz w:val="24"/>
                  <w:szCs w:val="24"/>
                </w:rPr>
                <w:delText>, заправка нити через нитепроводящую</w:delText>
              </w:r>
              <w:r w:rsidDel="000869F8">
                <w:rPr>
                  <w:rFonts w:ascii="Times New Roman" w:hAnsi="Times New Roman"/>
                  <w:sz w:val="24"/>
                  <w:szCs w:val="24"/>
                </w:rPr>
                <w:delText xml:space="preserve"> систему на крутильную паковку</w:delText>
              </w:r>
            </w:del>
          </w:p>
        </w:tc>
      </w:tr>
      <w:tr w:rsidR="000869F8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  <w:ins w:id="308" w:author="Bahaik" w:date="2021-11-28T11:30:00Z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869F8" w:rsidRPr="00E71DA8" w:rsidDel="002A1D54" w:rsidRDefault="000869F8" w:rsidP="00597732">
            <w:pPr>
              <w:widowControl w:val="0"/>
              <w:rPr>
                <w:ins w:id="309" w:author="Bahaik" w:date="2021-11-28T11:30:00Z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869F8" w:rsidRPr="00CA0D3F" w:rsidRDefault="000869F8" w:rsidP="00F70731">
            <w:pPr>
              <w:spacing w:after="0" w:line="240" w:lineRule="auto"/>
              <w:jc w:val="both"/>
              <w:rPr>
                <w:ins w:id="310" w:author="Bahaik" w:date="2021-11-28T11:30:00Z"/>
                <w:rFonts w:ascii="Times New Roman" w:hAnsi="Times New Roman"/>
                <w:sz w:val="24"/>
                <w:szCs w:val="24"/>
              </w:rPr>
            </w:pPr>
            <w:ins w:id="311" w:author="Bahaik" w:date="2021-11-28T11:30:00Z">
              <w:r>
                <w:rPr>
                  <w:rFonts w:ascii="Times New Roman" w:hAnsi="Times New Roman"/>
                  <w:sz w:val="24"/>
                  <w:szCs w:val="24"/>
                </w:rPr>
                <w:t>Направлять</w:t>
              </w:r>
              <w:r w:rsidRPr="00CA0D3F">
                <w:rPr>
                  <w:rFonts w:ascii="Times New Roman" w:hAnsi="Times New Roman"/>
                  <w:sz w:val="24"/>
                  <w:szCs w:val="24"/>
                </w:rPr>
                <w:t xml:space="preserve"> нити через </w:t>
              </w:r>
              <w:proofErr w:type="spellStart"/>
              <w:r w:rsidRPr="00CA0D3F">
                <w:rPr>
                  <w:rFonts w:ascii="Times New Roman" w:hAnsi="Times New Roman"/>
                  <w:sz w:val="24"/>
                  <w:szCs w:val="24"/>
                </w:rPr>
                <w:t>нитепроводящую</w:t>
              </w:r>
              <w:proofErr w:type="spellEnd"/>
              <w:r>
                <w:rPr>
                  <w:rFonts w:ascii="Times New Roman" w:hAnsi="Times New Roman"/>
                  <w:sz w:val="24"/>
                  <w:szCs w:val="24"/>
                </w:rPr>
                <w:t xml:space="preserve"> систему на крутильную паковку</w:t>
              </w:r>
            </w:ins>
          </w:p>
        </w:tc>
      </w:tr>
      <w:tr w:rsidR="00317B89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17B89" w:rsidRPr="00E71DA8" w:rsidDel="002A1D54" w:rsidRDefault="00317B89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7B89" w:rsidRPr="00CA0D3F" w:rsidRDefault="00317B89" w:rsidP="00F70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D3F">
              <w:rPr>
                <w:rFonts w:ascii="Times New Roman" w:hAnsi="Times New Roman"/>
                <w:sz w:val="24"/>
                <w:szCs w:val="24"/>
              </w:rPr>
              <w:t>Ликвид</w:t>
            </w:r>
            <w:r>
              <w:rPr>
                <w:rFonts w:ascii="Times New Roman" w:hAnsi="Times New Roman"/>
                <w:sz w:val="24"/>
                <w:szCs w:val="24"/>
              </w:rPr>
              <w:t>ировать обрывов нити</w:t>
            </w:r>
          </w:p>
        </w:tc>
      </w:tr>
      <w:tr w:rsidR="00317B89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17B89" w:rsidRPr="00E71DA8" w:rsidDel="002A1D54" w:rsidRDefault="00317B89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7B89" w:rsidRPr="00B17830" w:rsidRDefault="00317B89" w:rsidP="00F70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Чистить</w:t>
            </w:r>
            <w:r w:rsidRPr="00CA0D3F">
              <w:rPr>
                <w:rFonts w:ascii="Times New Roman" w:hAnsi="Times New Roman"/>
                <w:sz w:val="24"/>
                <w:szCs w:val="24"/>
              </w:rPr>
              <w:t xml:space="preserve"> и смаз</w:t>
            </w:r>
            <w:r>
              <w:rPr>
                <w:rFonts w:ascii="Times New Roman" w:hAnsi="Times New Roman"/>
                <w:sz w:val="24"/>
                <w:szCs w:val="24"/>
              </w:rPr>
              <w:t>ывать</w:t>
            </w:r>
            <w:r w:rsidRPr="00CA0D3F">
              <w:rPr>
                <w:rFonts w:ascii="Times New Roman" w:hAnsi="Times New Roman"/>
                <w:sz w:val="24"/>
                <w:szCs w:val="24"/>
              </w:rPr>
              <w:t xml:space="preserve"> обслуживаем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CA0D3F">
              <w:rPr>
                <w:rFonts w:ascii="Times New Roman" w:hAnsi="Times New Roman"/>
                <w:sz w:val="24"/>
                <w:szCs w:val="24"/>
              </w:rPr>
              <w:t xml:space="preserve"> машины</w:t>
            </w:r>
          </w:p>
        </w:tc>
      </w:tr>
      <w:tr w:rsidR="00317B89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17B89" w:rsidRPr="00E71DA8" w:rsidRDefault="00317B89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7B89" w:rsidRPr="00B17830" w:rsidRDefault="00317B89" w:rsidP="00914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del w:id="312" w:author="Bahaik" w:date="2021-11-28T11:31:00Z">
              <w:r w:rsidDel="000869F8">
                <w:rPr>
                  <w:rFonts w:ascii="Times New Roman" w:hAnsi="Times New Roman"/>
                  <w:sz w:val="24"/>
                  <w:szCs w:val="24"/>
                </w:rPr>
                <w:delText>Т</w:delText>
              </w:r>
              <w:r w:rsidRPr="00914036" w:rsidDel="000869F8">
                <w:rPr>
                  <w:rFonts w:ascii="Times New Roman" w:hAnsi="Times New Roman"/>
                  <w:sz w:val="24"/>
                  <w:szCs w:val="24"/>
                </w:rPr>
                <w:delText>ехнологический п</w:delText>
              </w:r>
            </w:del>
            <w:ins w:id="313" w:author="Bahaik" w:date="2021-11-28T11:31:00Z">
              <w:r w:rsidR="000869F8">
                <w:rPr>
                  <w:rFonts w:ascii="Times New Roman" w:hAnsi="Times New Roman"/>
                  <w:sz w:val="24"/>
                  <w:szCs w:val="24"/>
                </w:rPr>
                <w:t>П</w:t>
              </w:r>
            </w:ins>
            <w:r w:rsidRPr="00914036">
              <w:rPr>
                <w:rFonts w:ascii="Times New Roman" w:hAnsi="Times New Roman"/>
                <w:sz w:val="24"/>
                <w:szCs w:val="24"/>
              </w:rPr>
              <w:t>роцесс кручения и вытя</w:t>
            </w:r>
            <w:r>
              <w:rPr>
                <w:rFonts w:ascii="Times New Roman" w:hAnsi="Times New Roman"/>
                <w:sz w:val="24"/>
                <w:szCs w:val="24"/>
              </w:rPr>
              <w:t>жки нити</w:t>
            </w:r>
          </w:p>
        </w:tc>
      </w:tr>
      <w:tr w:rsidR="00317B89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17B89" w:rsidRPr="00E71DA8" w:rsidDel="002A1D54" w:rsidRDefault="00317B89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B89" w:rsidRPr="00B17830" w:rsidRDefault="00317B89" w:rsidP="00914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14036">
              <w:rPr>
                <w:rFonts w:ascii="Times New Roman" w:hAnsi="Times New Roman"/>
                <w:sz w:val="24"/>
                <w:szCs w:val="24"/>
              </w:rPr>
              <w:t>араметры технологического режим</w:t>
            </w:r>
            <w:r>
              <w:rPr>
                <w:rFonts w:ascii="Times New Roman" w:hAnsi="Times New Roman"/>
                <w:sz w:val="24"/>
                <w:szCs w:val="24"/>
              </w:rPr>
              <w:t>а и правила его регулирования</w:t>
            </w:r>
          </w:p>
        </w:tc>
      </w:tr>
      <w:tr w:rsidR="00317B89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17B89" w:rsidRPr="00E71DA8" w:rsidDel="002A1D54" w:rsidRDefault="00317B89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B89" w:rsidRPr="00B17830" w:rsidRDefault="00317B89" w:rsidP="00597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14036">
              <w:rPr>
                <w:rFonts w:ascii="Times New Roman" w:hAnsi="Times New Roman"/>
                <w:sz w:val="24"/>
                <w:szCs w:val="24"/>
              </w:rPr>
              <w:t>хему заправки нити;</w:t>
            </w:r>
          </w:p>
        </w:tc>
      </w:tr>
      <w:tr w:rsidR="00317B89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17B89" w:rsidRPr="00E71DA8" w:rsidDel="002A1D54" w:rsidRDefault="00317B89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B89" w:rsidRPr="00B17830" w:rsidRDefault="00317B89" w:rsidP="00914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14036">
              <w:rPr>
                <w:rFonts w:ascii="Times New Roman" w:hAnsi="Times New Roman"/>
                <w:sz w:val="24"/>
                <w:szCs w:val="24"/>
              </w:rPr>
              <w:t>равила пользования применяемыми контрольно-измерительными приборами</w:t>
            </w:r>
          </w:p>
        </w:tc>
      </w:tr>
      <w:tr w:rsidR="00317B89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17B89" w:rsidRPr="00E71DA8" w:rsidDel="002A1D54" w:rsidRDefault="00317B89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B89" w:rsidRPr="00B17830" w:rsidRDefault="00317B89" w:rsidP="00597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14036">
              <w:rPr>
                <w:rFonts w:ascii="Times New Roman" w:hAnsi="Times New Roman"/>
                <w:sz w:val="24"/>
                <w:szCs w:val="24"/>
              </w:rPr>
              <w:t>стройство, принцип работы обслуживаемого оборудования</w:t>
            </w:r>
          </w:p>
        </w:tc>
      </w:tr>
      <w:tr w:rsidR="00317B89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17B89" w:rsidRPr="00E71DA8" w:rsidDel="002A1D54" w:rsidRDefault="00317B89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B89" w:rsidRPr="00B17830" w:rsidRDefault="00317B89" w:rsidP="00597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914036">
              <w:rPr>
                <w:rFonts w:ascii="Times New Roman" w:hAnsi="Times New Roman"/>
                <w:sz w:val="24"/>
                <w:szCs w:val="24"/>
              </w:rPr>
              <w:t xml:space="preserve">изико-механические свойства нити; требования, предъявляемые к нити, качеству </w:t>
            </w:r>
            <w:proofErr w:type="spellStart"/>
            <w:r w:rsidRPr="00914036">
              <w:rPr>
                <w:rFonts w:ascii="Times New Roman" w:hAnsi="Times New Roman"/>
                <w:sz w:val="24"/>
                <w:szCs w:val="24"/>
              </w:rPr>
              <w:t>нитепроводящих</w:t>
            </w:r>
            <w:proofErr w:type="spellEnd"/>
            <w:r w:rsidRPr="00914036">
              <w:rPr>
                <w:rFonts w:ascii="Times New Roman" w:hAnsi="Times New Roman"/>
                <w:sz w:val="24"/>
                <w:szCs w:val="24"/>
              </w:rPr>
              <w:t xml:space="preserve"> деталей, форсунке </w:t>
            </w:r>
            <w:proofErr w:type="spellStart"/>
            <w:r w:rsidRPr="00914036">
              <w:rPr>
                <w:rFonts w:ascii="Times New Roman" w:hAnsi="Times New Roman"/>
                <w:sz w:val="24"/>
                <w:szCs w:val="24"/>
              </w:rPr>
              <w:t>пневмотекстурирования</w:t>
            </w:r>
            <w:proofErr w:type="spellEnd"/>
          </w:p>
        </w:tc>
      </w:tr>
      <w:tr w:rsidR="00317B89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17B89" w:rsidRPr="00E71DA8" w:rsidDel="002A1D54" w:rsidRDefault="00317B89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B89" w:rsidRPr="00B17830" w:rsidRDefault="00317B89" w:rsidP="00597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914036">
              <w:rPr>
                <w:rFonts w:ascii="Times New Roman" w:hAnsi="Times New Roman"/>
                <w:sz w:val="24"/>
                <w:szCs w:val="24"/>
              </w:rPr>
              <w:t>ребования, предъявляемые к качеству вытяжки, крутки и намотки нити</w:t>
            </w:r>
          </w:p>
        </w:tc>
      </w:tr>
      <w:tr w:rsidR="00317B89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17B89" w:rsidRPr="00E71DA8" w:rsidDel="002A1D54" w:rsidRDefault="00317B89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B89" w:rsidRPr="00B17830" w:rsidRDefault="00317B89" w:rsidP="00597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B89">
              <w:rPr>
                <w:rFonts w:ascii="Times New Roman" w:hAnsi="Times New Roman"/>
                <w:sz w:val="24"/>
                <w:szCs w:val="24"/>
              </w:rPr>
              <w:t>Условия и особенности безопасного ведения работ на производстве химического волокна</w:t>
            </w:r>
          </w:p>
        </w:tc>
      </w:tr>
      <w:tr w:rsidR="00317B89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17B89" w:rsidRPr="00E71DA8" w:rsidDel="002A1D54" w:rsidRDefault="00317B89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B89" w:rsidRPr="00B17830" w:rsidRDefault="00317B89" w:rsidP="00E34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30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del w:id="314" w:author="Bahaik" w:date="2021-11-11T15:53:00Z">
              <w:r w:rsidRPr="00B17830" w:rsidDel="00E3407D">
                <w:rPr>
                  <w:rFonts w:ascii="Times New Roman" w:hAnsi="Times New Roman"/>
                  <w:sz w:val="24"/>
                  <w:szCs w:val="24"/>
                </w:rPr>
                <w:delText xml:space="preserve">и </w:delText>
              </w:r>
              <w:r w:rsidR="00AA3FC8" w:rsidRPr="00AA3FC8">
                <w:rPr>
                  <w:rFonts w:ascii="Times New Roman" w:hAnsi="Times New Roman"/>
                  <w:sz w:val="24"/>
                  <w:szCs w:val="24"/>
                  <w:highlight w:val="yellow"/>
                  <w:rPrChange w:id="315" w:author="1403-2" w:date="2021-11-10T14:17:00Z">
                    <w:rPr>
                      <w:rFonts w:ascii="Times New Roman" w:hAnsi="Times New Roman"/>
                      <w:sz w:val="24"/>
                      <w:szCs w:val="24"/>
                    </w:rPr>
                  </w:rPrChange>
                </w:rPr>
                <w:delText>нормы</w:delText>
              </w:r>
              <w:r w:rsidRPr="00B17830" w:rsidDel="00E3407D">
                <w:rPr>
                  <w:rFonts w:ascii="Times New Roman" w:hAnsi="Times New Roman"/>
                  <w:sz w:val="24"/>
                  <w:szCs w:val="24"/>
                </w:rPr>
                <w:delText xml:space="preserve"> </w:delText>
              </w:r>
            </w:del>
            <w:r w:rsidRPr="00B17830">
              <w:rPr>
                <w:rFonts w:ascii="Times New Roman" w:hAnsi="Times New Roman"/>
                <w:sz w:val="24"/>
                <w:szCs w:val="24"/>
              </w:rPr>
              <w:t>охраны труда, производственной санитарии и гигиены</w:t>
            </w:r>
          </w:p>
        </w:tc>
      </w:tr>
      <w:tr w:rsidR="00317B89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17B89" w:rsidRPr="00E71DA8" w:rsidDel="002A1D54" w:rsidRDefault="00317B89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B89" w:rsidRPr="00B17830" w:rsidRDefault="00317B89" w:rsidP="00597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30">
              <w:rPr>
                <w:rFonts w:ascii="Times New Roman" w:hAnsi="Times New Roman"/>
                <w:sz w:val="24"/>
                <w:szCs w:val="24"/>
              </w:rPr>
              <w:t>Правила пользования средствами пожаротушения и средствами индивидуальной защиты</w:t>
            </w:r>
          </w:p>
        </w:tc>
      </w:tr>
      <w:tr w:rsidR="00317B89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B89" w:rsidRPr="00E71DA8" w:rsidDel="002A1D54" w:rsidRDefault="00317B89" w:rsidP="005977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17B89" w:rsidRPr="00E71DA8" w:rsidRDefault="00317B89" w:rsidP="00597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EastAsia" w:hAnsi="Times New Roman"/>
              </w:rPr>
              <w:t xml:space="preserve"> </w:t>
            </w:r>
          </w:p>
        </w:tc>
      </w:tr>
    </w:tbl>
    <w:p w:rsidR="00597732" w:rsidRDefault="00597732" w:rsidP="00597732"/>
    <w:p w:rsidR="00597732" w:rsidRDefault="00597732" w:rsidP="005977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</w:t>
      </w:r>
      <w:r w:rsidRPr="00FD5F7F">
        <w:rPr>
          <w:rFonts w:ascii="Times New Roman" w:hAnsi="Times New Roman"/>
          <w:b/>
          <w:sz w:val="24"/>
          <w:szCs w:val="24"/>
        </w:rPr>
        <w:t>. Обобщенная трудовая функция</w:t>
      </w: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1"/>
        <w:gridCol w:w="4812"/>
        <w:gridCol w:w="699"/>
        <w:gridCol w:w="710"/>
        <w:gridCol w:w="1877"/>
        <w:gridCol w:w="706"/>
      </w:tblGrid>
      <w:tr w:rsidR="00597732" w:rsidRPr="00FD5F7F" w:rsidTr="00597732">
        <w:trPr>
          <w:trHeight w:val="530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97732" w:rsidRPr="00FD5F7F" w:rsidRDefault="00597732" w:rsidP="0059773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97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3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7732" w:rsidRPr="00FD5F7F" w:rsidRDefault="00597732" w:rsidP="00E34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 xml:space="preserve">Отделка сформованного химического волокна </w:t>
            </w:r>
            <w:r w:rsidRPr="004F3E2A">
              <w:rPr>
                <w:rFonts w:ascii="Times New Roman" w:eastAsiaTheme="minorEastAsia" w:hAnsi="Times New Roman"/>
              </w:rPr>
              <w:t xml:space="preserve">в соответствии </w:t>
            </w:r>
            <w:r>
              <w:rPr>
                <w:rFonts w:ascii="Times New Roman" w:eastAsiaTheme="minorEastAsia" w:hAnsi="Times New Roman"/>
              </w:rPr>
              <w:t xml:space="preserve">с </w:t>
            </w:r>
            <w:r w:rsidR="000E60DD" w:rsidRPr="00D55E2C">
              <w:rPr>
                <w:rFonts w:ascii="Times New Roman" w:hAnsi="Times New Roman"/>
              </w:rPr>
              <w:t>нормативно</w:t>
            </w:r>
            <w:proofErr w:type="gramStart"/>
            <w:del w:id="316" w:author="Bahaik" w:date="2021-11-11T15:53:00Z">
              <w:r w:rsidR="000E60DD" w:rsidRPr="00D55E2C" w:rsidDel="00E3407D">
                <w:rPr>
                  <w:rFonts w:ascii="Times New Roman" w:hAnsi="Times New Roman"/>
                </w:rPr>
                <w:delText>й</w:delText>
              </w:r>
            </w:del>
            <w:ins w:id="317" w:author="Bahaik" w:date="2021-11-11T15:53:00Z">
              <w:r w:rsidR="00AA3FC8" w:rsidRPr="00AA3FC8">
                <w:rPr>
                  <w:rFonts w:ascii="Times New Roman" w:hAnsi="Times New Roman"/>
                  <w:rPrChange w:id="318" w:author="Bahaik" w:date="2021-11-11T15:58:00Z">
                    <w:rPr>
                      <w:rFonts w:ascii="Times New Roman" w:hAnsi="Times New Roman"/>
                      <w:highlight w:val="yellow"/>
                    </w:rPr>
                  </w:rPrChange>
                </w:rPr>
                <w:t>-</w:t>
              </w:r>
              <w:proofErr w:type="gramEnd"/>
              <w:r w:rsidR="00AA3FC8" w:rsidRPr="00AA3FC8">
                <w:rPr>
                  <w:rFonts w:ascii="Times New Roman" w:hAnsi="Times New Roman"/>
                  <w:rPrChange w:id="319" w:author="Bahaik" w:date="2021-11-11T15:58:00Z">
                    <w:rPr>
                      <w:rFonts w:ascii="Times New Roman" w:hAnsi="Times New Roman"/>
                      <w:highlight w:val="yellow"/>
                    </w:rPr>
                  </w:rPrChange>
                </w:rPr>
                <w:t>технической</w:t>
              </w:r>
            </w:ins>
            <w:r w:rsidR="000E60DD" w:rsidRPr="00D55E2C">
              <w:rPr>
                <w:rFonts w:ascii="Times New Roman" w:hAnsi="Times New Roman"/>
              </w:rPr>
              <w:t xml:space="preserve"> и технологической документацией</w:t>
            </w:r>
            <w:r w:rsidRPr="004F3E2A">
              <w:rPr>
                <w:rFonts w:ascii="Times New Roman" w:eastAsiaTheme="minorEastAsia" w:hAnsi="Times New Roman"/>
              </w:rPr>
              <w:t xml:space="preserve"> с учетом дальнейшего использования их свойств</w:t>
            </w:r>
          </w:p>
        </w:tc>
        <w:tc>
          <w:tcPr>
            <w:tcW w:w="3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97732" w:rsidRPr="00FD5F7F" w:rsidRDefault="00597732" w:rsidP="0059773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34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7732" w:rsidRPr="00384F90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97732" w:rsidRPr="00FD5F7F" w:rsidRDefault="00597732" w:rsidP="005977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Уровень квалификации</w:t>
            </w:r>
          </w:p>
        </w:tc>
        <w:tc>
          <w:tcPr>
            <w:tcW w:w="34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7732" w:rsidRPr="00384F90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597732" w:rsidRDefault="00597732" w:rsidP="00597732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200"/>
        <w:gridCol w:w="1314"/>
        <w:gridCol w:w="474"/>
        <w:gridCol w:w="2420"/>
        <w:gridCol w:w="14"/>
        <w:gridCol w:w="1741"/>
        <w:gridCol w:w="2152"/>
      </w:tblGrid>
      <w:tr w:rsidR="00597732" w:rsidRPr="00FD5F7F" w:rsidTr="00597732">
        <w:trPr>
          <w:trHeight w:val="488"/>
        </w:trPr>
        <w:tc>
          <w:tcPr>
            <w:tcW w:w="106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обобщенной </w:t>
            </w:r>
            <w:r w:rsidRPr="00EE2BA1">
              <w:rPr>
                <w:rFonts w:ascii="Times New Roman" w:hAnsi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732" w:rsidRPr="00FD5F7F" w:rsidTr="00597732">
        <w:trPr>
          <w:trHeight w:val="479"/>
        </w:trPr>
        <w:tc>
          <w:tcPr>
            <w:tcW w:w="1066" w:type="pct"/>
            <w:tcBorders>
              <w:top w:val="nil"/>
              <w:bottom w:val="nil"/>
              <w:right w:val="nil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97732" w:rsidRPr="00EE2BA1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97732" w:rsidRPr="00EE2BA1" w:rsidRDefault="00597732" w:rsidP="0059773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97732" w:rsidRDefault="00597732" w:rsidP="00597732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335"/>
        <w:gridCol w:w="347"/>
        <w:gridCol w:w="1617"/>
        <w:gridCol w:w="6016"/>
        <w:tblGridChange w:id="320">
          <w:tblGrid>
            <w:gridCol w:w="2335"/>
            <w:gridCol w:w="347"/>
            <w:gridCol w:w="1617"/>
            <w:gridCol w:w="6016"/>
          </w:tblGrid>
        </w:tblGridChange>
      </w:tblGrid>
      <w:tr w:rsidR="00597732" w:rsidRPr="00FD5F7F" w:rsidTr="00597732">
        <w:trPr>
          <w:trHeight w:val="525"/>
        </w:trPr>
        <w:tc>
          <w:tcPr>
            <w:tcW w:w="1132" w:type="pct"/>
            <w:tcBorders>
              <w:left w:val="single" w:sz="4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 xml:space="preserve">Возможные наименования должностей, </w:t>
            </w:r>
            <w:commentRangeStart w:id="321"/>
            <w:r w:rsidRPr="00EE2BA1">
              <w:rPr>
                <w:rFonts w:ascii="Times New Roman" w:hAnsi="Times New Roman"/>
                <w:sz w:val="24"/>
                <w:szCs w:val="24"/>
              </w:rPr>
              <w:t>профессий</w:t>
            </w:r>
            <w:commentRangeEnd w:id="321"/>
            <w:r w:rsidR="00B523CA">
              <w:rPr>
                <w:rStyle w:val="afb"/>
                <w:rFonts w:ascii="Times New Roman" w:hAnsi="Times New Roman"/>
              </w:rPr>
              <w:commentReference w:id="321"/>
            </w:r>
          </w:p>
        </w:tc>
        <w:tc>
          <w:tcPr>
            <w:tcW w:w="3868" w:type="pct"/>
            <w:gridSpan w:val="3"/>
            <w:tcBorders>
              <w:right w:val="single" w:sz="4" w:space="0" w:color="808080"/>
            </w:tcBorders>
            <w:vAlign w:val="center"/>
          </w:tcPr>
          <w:p w:rsidR="00597732" w:rsidRDefault="00D82746" w:rsidP="00D82746">
            <w:pPr>
              <w:spacing w:after="0" w:line="240" w:lineRule="auto"/>
              <w:rPr>
                <w:ins w:id="322" w:author="Bahaik" w:date="2021-11-11T15:53:00Z"/>
                <w:rFonts w:ascii="Times New Roman" w:hAnsi="Times New Roman"/>
                <w:sz w:val="24"/>
                <w:szCs w:val="24"/>
              </w:rPr>
            </w:pPr>
            <w:r w:rsidRPr="00D82746">
              <w:rPr>
                <w:rFonts w:ascii="Times New Roman" w:hAnsi="Times New Roman"/>
                <w:sz w:val="24"/>
                <w:szCs w:val="24"/>
              </w:rPr>
              <w:t>Аппаратчик отделки и сушки химической нити 3-</w:t>
            </w:r>
            <w:del w:id="323" w:author="Bahaik" w:date="2021-11-11T15:53:00Z">
              <w:r w:rsidRPr="00D82746" w:rsidDel="00E3407D">
                <w:rPr>
                  <w:rFonts w:ascii="Times New Roman" w:hAnsi="Times New Roman"/>
                  <w:sz w:val="24"/>
                  <w:szCs w:val="24"/>
                </w:rPr>
                <w:delText>4</w:delText>
              </w:r>
            </w:del>
            <w:ins w:id="324" w:author="Bahaik" w:date="2021-11-11T15:53:00Z">
              <w:r w:rsidR="00E3407D">
                <w:rPr>
                  <w:rFonts w:ascii="Times New Roman" w:hAnsi="Times New Roman"/>
                  <w:sz w:val="24"/>
                  <w:szCs w:val="24"/>
                </w:rPr>
                <w:t>го</w:t>
              </w:r>
            </w:ins>
            <w:r w:rsidRPr="00D82746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ins w:id="325" w:author="Bahaik" w:date="2021-11-11T15:53:00Z">
              <w:r w:rsidR="00E3407D">
                <w:rPr>
                  <w:rFonts w:ascii="Times New Roman" w:hAnsi="Times New Roman"/>
                  <w:sz w:val="24"/>
                  <w:szCs w:val="24"/>
                </w:rPr>
                <w:t>а</w:t>
              </w:r>
            </w:ins>
          </w:p>
          <w:p w:rsidR="00E3407D" w:rsidRDefault="00E3407D" w:rsidP="00E3407D">
            <w:pPr>
              <w:spacing w:after="0" w:line="240" w:lineRule="auto"/>
              <w:rPr>
                <w:ins w:id="326" w:author="Bahaik" w:date="2021-11-11T15:53:00Z"/>
                <w:rFonts w:ascii="Times New Roman" w:hAnsi="Times New Roman"/>
                <w:sz w:val="24"/>
                <w:szCs w:val="24"/>
              </w:rPr>
            </w:pPr>
            <w:ins w:id="327" w:author="Bahaik" w:date="2021-11-11T15:53:00Z">
              <w:r w:rsidRPr="00D82746">
                <w:rPr>
                  <w:rFonts w:ascii="Times New Roman" w:hAnsi="Times New Roman"/>
                  <w:sz w:val="24"/>
                  <w:szCs w:val="24"/>
                </w:rPr>
                <w:t>Аппаратчик отделки и сушки химической нити 4</w:t>
              </w:r>
              <w:r>
                <w:rPr>
                  <w:rFonts w:ascii="Times New Roman" w:hAnsi="Times New Roman"/>
                  <w:sz w:val="24"/>
                  <w:szCs w:val="24"/>
                </w:rPr>
                <w:t>-го</w:t>
              </w:r>
              <w:r w:rsidRPr="00D82746">
                <w:rPr>
                  <w:rFonts w:ascii="Times New Roman" w:hAnsi="Times New Roman"/>
                  <w:sz w:val="24"/>
                  <w:szCs w:val="24"/>
                </w:rPr>
                <w:t xml:space="preserve"> разряд</w:t>
              </w:r>
              <w:r>
                <w:rPr>
                  <w:rFonts w:ascii="Times New Roman" w:hAnsi="Times New Roman"/>
                  <w:sz w:val="24"/>
                  <w:szCs w:val="24"/>
                </w:rPr>
                <w:t>а</w:t>
              </w:r>
            </w:ins>
          </w:p>
          <w:p w:rsidR="00E3407D" w:rsidDel="00E5548F" w:rsidRDefault="00E3407D" w:rsidP="00D82746">
            <w:pPr>
              <w:spacing w:after="0" w:line="240" w:lineRule="auto"/>
              <w:rPr>
                <w:del w:id="328" w:author="Bahaik" w:date="2021-11-11T15:53:00Z"/>
                <w:rFonts w:ascii="Times New Roman" w:hAnsi="Times New Roman"/>
                <w:sz w:val="24"/>
                <w:szCs w:val="24"/>
              </w:rPr>
            </w:pPr>
          </w:p>
          <w:p w:rsidR="003F1E48" w:rsidRDefault="003F1E48" w:rsidP="003F1E48">
            <w:pPr>
              <w:spacing w:after="0" w:line="240" w:lineRule="auto"/>
              <w:rPr>
                <w:ins w:id="329" w:author="Bahaik" w:date="2021-11-11T15:53:00Z"/>
                <w:rFonts w:ascii="Times New Roman" w:hAnsi="Times New Roman"/>
                <w:sz w:val="24"/>
                <w:szCs w:val="24"/>
              </w:rPr>
            </w:pPr>
            <w:r w:rsidRPr="003F1E48">
              <w:rPr>
                <w:rFonts w:ascii="Times New Roman" w:hAnsi="Times New Roman"/>
                <w:sz w:val="24"/>
                <w:szCs w:val="24"/>
              </w:rPr>
              <w:t>Аппаратчик фиксации 2-</w:t>
            </w:r>
            <w:del w:id="330" w:author="Bahaik" w:date="2021-11-11T15:53:00Z">
              <w:r w:rsidRPr="003F1E48" w:rsidDel="00E5548F">
                <w:rPr>
                  <w:rFonts w:ascii="Times New Roman" w:hAnsi="Times New Roman"/>
                  <w:sz w:val="24"/>
                  <w:szCs w:val="24"/>
                </w:rPr>
                <w:delText>4</w:delText>
              </w:r>
            </w:del>
            <w:ins w:id="331" w:author="Bahaik" w:date="2021-11-11T15:53:00Z">
              <w:r w:rsidR="00E5548F">
                <w:rPr>
                  <w:rFonts w:ascii="Times New Roman" w:hAnsi="Times New Roman"/>
                  <w:sz w:val="24"/>
                  <w:szCs w:val="24"/>
                </w:rPr>
                <w:t>го</w:t>
              </w:r>
            </w:ins>
            <w:r w:rsidRPr="003F1E48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ins w:id="332" w:author="Bahaik" w:date="2021-11-11T15:53:00Z">
              <w:r w:rsidR="00E5548F">
                <w:rPr>
                  <w:rFonts w:ascii="Times New Roman" w:hAnsi="Times New Roman"/>
                  <w:sz w:val="24"/>
                  <w:szCs w:val="24"/>
                </w:rPr>
                <w:t>а</w:t>
              </w:r>
            </w:ins>
          </w:p>
          <w:p w:rsidR="00E5548F" w:rsidRDefault="00E5548F" w:rsidP="00E5548F">
            <w:pPr>
              <w:spacing w:after="0" w:line="240" w:lineRule="auto"/>
              <w:rPr>
                <w:ins w:id="333" w:author="Bahaik" w:date="2021-11-11T15:53:00Z"/>
                <w:rFonts w:ascii="Times New Roman" w:hAnsi="Times New Roman"/>
                <w:sz w:val="24"/>
                <w:szCs w:val="24"/>
              </w:rPr>
            </w:pPr>
            <w:ins w:id="334" w:author="Bahaik" w:date="2021-11-11T15:53:00Z">
              <w:r w:rsidRPr="003F1E48">
                <w:rPr>
                  <w:rFonts w:ascii="Times New Roman" w:hAnsi="Times New Roman"/>
                  <w:sz w:val="24"/>
                  <w:szCs w:val="24"/>
                </w:rPr>
                <w:t xml:space="preserve">Аппаратчик фиксации </w:t>
              </w:r>
              <w:r>
                <w:rPr>
                  <w:rFonts w:ascii="Times New Roman" w:hAnsi="Times New Roman"/>
                  <w:sz w:val="24"/>
                  <w:szCs w:val="24"/>
                </w:rPr>
                <w:t>3-го</w:t>
              </w:r>
              <w:r w:rsidRPr="003F1E48">
                <w:rPr>
                  <w:rFonts w:ascii="Times New Roman" w:hAnsi="Times New Roman"/>
                  <w:sz w:val="24"/>
                  <w:szCs w:val="24"/>
                </w:rPr>
                <w:t xml:space="preserve"> разряд</w:t>
              </w:r>
              <w:r>
                <w:rPr>
                  <w:rFonts w:ascii="Times New Roman" w:hAnsi="Times New Roman"/>
                  <w:sz w:val="24"/>
                  <w:szCs w:val="24"/>
                </w:rPr>
                <w:t>а</w:t>
              </w:r>
            </w:ins>
          </w:p>
          <w:p w:rsidR="00E5548F" w:rsidRDefault="00E5548F" w:rsidP="00E5548F">
            <w:pPr>
              <w:spacing w:after="0" w:line="240" w:lineRule="auto"/>
              <w:rPr>
                <w:ins w:id="335" w:author="Bahaik" w:date="2021-11-11T15:53:00Z"/>
                <w:rFonts w:ascii="Times New Roman" w:hAnsi="Times New Roman"/>
                <w:sz w:val="24"/>
                <w:szCs w:val="24"/>
              </w:rPr>
            </w:pPr>
            <w:ins w:id="336" w:author="Bahaik" w:date="2021-11-11T15:53:00Z">
              <w:r w:rsidRPr="003F1E48">
                <w:rPr>
                  <w:rFonts w:ascii="Times New Roman" w:hAnsi="Times New Roman"/>
                  <w:sz w:val="24"/>
                  <w:szCs w:val="24"/>
                </w:rPr>
                <w:t>Аппаратчик фиксации 4</w:t>
              </w:r>
            </w:ins>
            <w:ins w:id="337" w:author="Bahaik" w:date="2021-11-11T15:54:00Z">
              <w:r>
                <w:rPr>
                  <w:rFonts w:ascii="Times New Roman" w:hAnsi="Times New Roman"/>
                  <w:sz w:val="24"/>
                  <w:szCs w:val="24"/>
                </w:rPr>
                <w:t>-го</w:t>
              </w:r>
            </w:ins>
            <w:ins w:id="338" w:author="Bahaik" w:date="2021-11-11T15:53:00Z">
              <w:r w:rsidRPr="003F1E48">
                <w:rPr>
                  <w:rFonts w:ascii="Times New Roman" w:hAnsi="Times New Roman"/>
                  <w:sz w:val="24"/>
                  <w:szCs w:val="24"/>
                </w:rPr>
                <w:t xml:space="preserve"> разряд</w:t>
              </w:r>
              <w:r>
                <w:rPr>
                  <w:rFonts w:ascii="Times New Roman" w:hAnsi="Times New Roman"/>
                  <w:sz w:val="24"/>
                  <w:szCs w:val="24"/>
                </w:rPr>
                <w:t>а</w:t>
              </w:r>
            </w:ins>
          </w:p>
          <w:p w:rsidR="00E5548F" w:rsidDel="00E5548F" w:rsidRDefault="00E5548F" w:rsidP="003F1E48">
            <w:pPr>
              <w:spacing w:after="0" w:line="240" w:lineRule="auto"/>
              <w:rPr>
                <w:del w:id="339" w:author="Bahaik" w:date="2021-11-11T15:54:00Z"/>
                <w:rFonts w:ascii="Times New Roman" w:hAnsi="Times New Roman"/>
                <w:sz w:val="24"/>
                <w:szCs w:val="24"/>
              </w:rPr>
            </w:pPr>
          </w:p>
          <w:p w:rsidR="0043736E" w:rsidRDefault="0043736E" w:rsidP="003F1E48">
            <w:pPr>
              <w:spacing w:after="0" w:line="240" w:lineRule="auto"/>
              <w:rPr>
                <w:ins w:id="340" w:author="Bahaik" w:date="2021-11-11T15:54:00Z"/>
                <w:rFonts w:ascii="Times New Roman" w:hAnsi="Times New Roman"/>
                <w:sz w:val="24"/>
                <w:szCs w:val="24"/>
              </w:rPr>
            </w:pPr>
            <w:r w:rsidRPr="0043736E">
              <w:rPr>
                <w:rFonts w:ascii="Times New Roman" w:hAnsi="Times New Roman"/>
                <w:sz w:val="24"/>
                <w:szCs w:val="24"/>
              </w:rPr>
              <w:t>Отделочник химических волокон 2-</w:t>
            </w:r>
            <w:ins w:id="341" w:author="Bahaik" w:date="2021-11-11T15:54:00Z">
              <w:r w:rsidR="00E5548F">
                <w:rPr>
                  <w:rFonts w:ascii="Times New Roman" w:hAnsi="Times New Roman"/>
                  <w:sz w:val="24"/>
                  <w:szCs w:val="24"/>
                </w:rPr>
                <w:t>го</w:t>
              </w:r>
            </w:ins>
            <w:del w:id="342" w:author="Bahaik" w:date="2021-11-11T15:54:00Z">
              <w:r w:rsidRPr="0043736E" w:rsidDel="00E5548F">
                <w:rPr>
                  <w:rFonts w:ascii="Times New Roman" w:hAnsi="Times New Roman"/>
                  <w:sz w:val="24"/>
                  <w:szCs w:val="24"/>
                </w:rPr>
                <w:delText>4</w:delText>
              </w:r>
            </w:del>
            <w:r w:rsidRPr="0043736E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ins w:id="343" w:author="Bahaik" w:date="2021-11-11T15:53:00Z">
              <w:r w:rsidR="00E5548F">
                <w:rPr>
                  <w:rFonts w:ascii="Times New Roman" w:hAnsi="Times New Roman"/>
                  <w:sz w:val="24"/>
                  <w:szCs w:val="24"/>
                </w:rPr>
                <w:t>а</w:t>
              </w:r>
            </w:ins>
          </w:p>
          <w:p w:rsidR="00E5548F" w:rsidRDefault="00E5548F" w:rsidP="00E5548F">
            <w:pPr>
              <w:spacing w:after="0" w:line="240" w:lineRule="auto"/>
              <w:rPr>
                <w:ins w:id="344" w:author="Bahaik" w:date="2021-11-11T15:54:00Z"/>
                <w:rFonts w:ascii="Times New Roman" w:hAnsi="Times New Roman"/>
                <w:sz w:val="24"/>
                <w:szCs w:val="24"/>
              </w:rPr>
            </w:pPr>
            <w:ins w:id="345" w:author="Bahaik" w:date="2021-11-11T15:54:00Z">
              <w:r w:rsidRPr="0043736E">
                <w:rPr>
                  <w:rFonts w:ascii="Times New Roman" w:hAnsi="Times New Roman"/>
                  <w:sz w:val="24"/>
                  <w:szCs w:val="24"/>
                </w:rPr>
                <w:t>Отделочник химических воло</w:t>
              </w:r>
              <w:r>
                <w:rPr>
                  <w:rFonts w:ascii="Times New Roman" w:hAnsi="Times New Roman"/>
                  <w:sz w:val="24"/>
                  <w:szCs w:val="24"/>
                </w:rPr>
                <w:t>кон 3-го</w:t>
              </w:r>
              <w:r w:rsidRPr="0043736E">
                <w:rPr>
                  <w:rFonts w:ascii="Times New Roman" w:hAnsi="Times New Roman"/>
                  <w:sz w:val="24"/>
                  <w:szCs w:val="24"/>
                </w:rPr>
                <w:t xml:space="preserve"> разряд</w:t>
              </w:r>
              <w:r>
                <w:rPr>
                  <w:rFonts w:ascii="Times New Roman" w:hAnsi="Times New Roman"/>
                  <w:sz w:val="24"/>
                  <w:szCs w:val="24"/>
                </w:rPr>
                <w:t>а</w:t>
              </w:r>
            </w:ins>
          </w:p>
          <w:p w:rsidR="00E5548F" w:rsidRDefault="00E5548F" w:rsidP="00E5548F">
            <w:pPr>
              <w:spacing w:after="0" w:line="240" w:lineRule="auto"/>
              <w:rPr>
                <w:ins w:id="346" w:author="Bahaik" w:date="2021-11-11T15:54:00Z"/>
                <w:rFonts w:ascii="Times New Roman" w:hAnsi="Times New Roman"/>
                <w:sz w:val="24"/>
                <w:szCs w:val="24"/>
              </w:rPr>
            </w:pPr>
            <w:ins w:id="347" w:author="Bahaik" w:date="2021-11-11T15:54:00Z">
              <w:r w:rsidRPr="0043736E">
                <w:rPr>
                  <w:rFonts w:ascii="Times New Roman" w:hAnsi="Times New Roman"/>
                  <w:sz w:val="24"/>
                  <w:szCs w:val="24"/>
                </w:rPr>
                <w:t>Отделочник химических волокон 4</w:t>
              </w:r>
              <w:r>
                <w:rPr>
                  <w:rFonts w:ascii="Times New Roman" w:hAnsi="Times New Roman"/>
                  <w:sz w:val="24"/>
                  <w:szCs w:val="24"/>
                </w:rPr>
                <w:t>-го</w:t>
              </w:r>
              <w:r w:rsidRPr="0043736E">
                <w:rPr>
                  <w:rFonts w:ascii="Times New Roman" w:hAnsi="Times New Roman"/>
                  <w:sz w:val="24"/>
                  <w:szCs w:val="24"/>
                </w:rPr>
                <w:t xml:space="preserve"> разряд</w:t>
              </w:r>
              <w:r>
                <w:rPr>
                  <w:rFonts w:ascii="Times New Roman" w:hAnsi="Times New Roman"/>
                  <w:sz w:val="24"/>
                  <w:szCs w:val="24"/>
                </w:rPr>
                <w:t>а</w:t>
              </w:r>
            </w:ins>
          </w:p>
          <w:p w:rsidR="00E5548F" w:rsidDel="00E5548F" w:rsidRDefault="00E5548F" w:rsidP="003F1E48">
            <w:pPr>
              <w:spacing w:after="0" w:line="240" w:lineRule="auto"/>
              <w:rPr>
                <w:del w:id="348" w:author="Bahaik" w:date="2021-11-11T15:54:00Z"/>
                <w:rFonts w:ascii="Times New Roman" w:hAnsi="Times New Roman"/>
                <w:sz w:val="24"/>
                <w:szCs w:val="24"/>
              </w:rPr>
            </w:pPr>
          </w:p>
          <w:p w:rsidR="00EF1E53" w:rsidRDefault="00EF1E53" w:rsidP="00EF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E53">
              <w:rPr>
                <w:rFonts w:ascii="Times New Roman" w:hAnsi="Times New Roman"/>
                <w:sz w:val="24"/>
                <w:szCs w:val="24"/>
              </w:rPr>
              <w:t>Перемотчик нити 4-й разряд</w:t>
            </w:r>
            <w:ins w:id="349" w:author="Bahaik" w:date="2021-11-11T15:53:00Z">
              <w:r w:rsidR="00E5548F">
                <w:rPr>
                  <w:rFonts w:ascii="Times New Roman" w:hAnsi="Times New Roman"/>
                  <w:sz w:val="24"/>
                  <w:szCs w:val="24"/>
                </w:rPr>
                <w:t>а</w:t>
              </w:r>
            </w:ins>
          </w:p>
          <w:p w:rsidR="00EF1E53" w:rsidRDefault="00EF1E53" w:rsidP="00EF1E53">
            <w:pPr>
              <w:spacing w:after="0" w:line="240" w:lineRule="auto"/>
              <w:rPr>
                <w:ins w:id="350" w:author="Bahaik" w:date="2021-11-11T15:54:00Z"/>
                <w:rFonts w:ascii="Times New Roman" w:hAnsi="Times New Roman"/>
                <w:sz w:val="24"/>
                <w:szCs w:val="24"/>
              </w:rPr>
            </w:pPr>
            <w:r w:rsidRPr="00EF1E53">
              <w:rPr>
                <w:rFonts w:ascii="Times New Roman" w:hAnsi="Times New Roman"/>
                <w:sz w:val="24"/>
                <w:szCs w:val="24"/>
              </w:rPr>
              <w:t>Оператор кручения и намотки химических волокон 4-</w:t>
            </w:r>
            <w:del w:id="351" w:author="Bahaik" w:date="2021-11-11T15:54:00Z">
              <w:r w:rsidRPr="00EF1E53" w:rsidDel="00E5548F">
                <w:rPr>
                  <w:rFonts w:ascii="Times New Roman" w:hAnsi="Times New Roman"/>
                  <w:sz w:val="24"/>
                  <w:szCs w:val="24"/>
                </w:rPr>
                <w:delText>5</w:delText>
              </w:r>
            </w:del>
            <w:ins w:id="352" w:author="Bahaik" w:date="2021-11-11T15:54:00Z">
              <w:r w:rsidR="00E5548F">
                <w:rPr>
                  <w:rFonts w:ascii="Times New Roman" w:hAnsi="Times New Roman"/>
                  <w:sz w:val="24"/>
                  <w:szCs w:val="24"/>
                </w:rPr>
                <w:t>го</w:t>
              </w:r>
            </w:ins>
            <w:r w:rsidRPr="00EF1E53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ins w:id="353" w:author="Bahaik" w:date="2021-11-11T15:53:00Z">
              <w:r w:rsidR="00E5548F">
                <w:rPr>
                  <w:rFonts w:ascii="Times New Roman" w:hAnsi="Times New Roman"/>
                  <w:sz w:val="24"/>
                  <w:szCs w:val="24"/>
                </w:rPr>
                <w:t>а</w:t>
              </w:r>
            </w:ins>
          </w:p>
          <w:p w:rsidR="00E5548F" w:rsidRPr="0043736E" w:rsidRDefault="00E5548F" w:rsidP="00EF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ins w:id="354" w:author="Bahaik" w:date="2021-11-11T15:54:00Z">
              <w:r w:rsidRPr="00EF1E53">
                <w:rPr>
                  <w:rFonts w:ascii="Times New Roman" w:hAnsi="Times New Roman"/>
                  <w:sz w:val="24"/>
                  <w:szCs w:val="24"/>
                </w:rPr>
                <w:t>Оператор кручения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 и намотки химических волокон </w:t>
              </w:r>
              <w:r w:rsidRPr="00EF1E53">
                <w:rPr>
                  <w:rFonts w:ascii="Times New Roman" w:hAnsi="Times New Roman"/>
                  <w:sz w:val="24"/>
                  <w:szCs w:val="24"/>
                </w:rPr>
                <w:t>5</w:t>
              </w:r>
              <w:r>
                <w:rPr>
                  <w:rFonts w:ascii="Times New Roman" w:hAnsi="Times New Roman"/>
                  <w:sz w:val="24"/>
                  <w:szCs w:val="24"/>
                </w:rPr>
                <w:t>-го</w:t>
              </w:r>
              <w:r w:rsidRPr="00EF1E53">
                <w:rPr>
                  <w:rFonts w:ascii="Times New Roman" w:hAnsi="Times New Roman"/>
                  <w:sz w:val="24"/>
                  <w:szCs w:val="24"/>
                </w:rPr>
                <w:t xml:space="preserve"> разряд</w:t>
              </w:r>
              <w:r>
                <w:rPr>
                  <w:rFonts w:ascii="Times New Roman" w:hAnsi="Times New Roman"/>
                  <w:sz w:val="24"/>
                  <w:szCs w:val="24"/>
                </w:rPr>
                <w:t>а</w:t>
              </w:r>
            </w:ins>
          </w:p>
        </w:tc>
      </w:tr>
      <w:tr w:rsidR="00597732" w:rsidRPr="00FD5F7F" w:rsidTr="00597732">
        <w:trPr>
          <w:trHeight w:val="408"/>
        </w:trPr>
        <w:tc>
          <w:tcPr>
            <w:tcW w:w="5000" w:type="pct"/>
            <w:gridSpan w:val="4"/>
            <w:vAlign w:val="center"/>
          </w:tcPr>
          <w:p w:rsidR="00597732" w:rsidRPr="00FD5F7F" w:rsidRDefault="00597732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732" w:rsidRPr="00FD5F7F" w:rsidTr="00597732">
        <w:trPr>
          <w:trHeight w:val="408"/>
        </w:trPr>
        <w:tc>
          <w:tcPr>
            <w:tcW w:w="1132" w:type="pct"/>
            <w:tcBorders>
              <w:left w:val="single" w:sz="4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68" w:type="pct"/>
            <w:gridSpan w:val="3"/>
            <w:tcBorders>
              <w:right w:val="single" w:sz="4" w:space="0" w:color="808080"/>
            </w:tcBorders>
            <w:vAlign w:val="center"/>
          </w:tcPr>
          <w:p w:rsidR="00597732" w:rsidRPr="00A87EA1" w:rsidRDefault="00597732" w:rsidP="00597732">
            <w:pPr>
              <w:spacing w:after="0" w:line="240" w:lineRule="auto"/>
              <w:rPr>
                <w:rFonts w:ascii="Verdana" w:hAnsi="Verdana"/>
                <w:color w:val="333333"/>
                <w:sz w:val="24"/>
                <w:szCs w:val="24"/>
              </w:rPr>
            </w:pPr>
            <w:r w:rsidRPr="00A40E04">
              <w:rPr>
                <w:rFonts w:ascii="Times New Roman" w:hAnsi="Times New Roman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597732" w:rsidRPr="00FD5F7F" w:rsidTr="00597732">
        <w:trPr>
          <w:trHeight w:val="408"/>
        </w:trPr>
        <w:tc>
          <w:tcPr>
            <w:tcW w:w="1132" w:type="pct"/>
            <w:tcBorders>
              <w:left w:val="single" w:sz="4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868" w:type="pct"/>
            <w:gridSpan w:val="3"/>
            <w:tcBorders>
              <w:right w:val="single" w:sz="4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7732" w:rsidRPr="00FD5F7F" w:rsidTr="00597732">
        <w:trPr>
          <w:trHeight w:val="408"/>
        </w:trPr>
        <w:tc>
          <w:tcPr>
            <w:tcW w:w="1132" w:type="pct"/>
            <w:tcBorders>
              <w:left w:val="single" w:sz="4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 xml:space="preserve">Особые условия допуска к </w:t>
            </w:r>
            <w:commentRangeStart w:id="355"/>
            <w:r w:rsidRPr="00EE2BA1">
              <w:rPr>
                <w:rFonts w:ascii="Times New Roman" w:hAnsi="Times New Roman"/>
                <w:sz w:val="24"/>
                <w:szCs w:val="24"/>
              </w:rPr>
              <w:t>работе</w:t>
            </w:r>
            <w:commentRangeEnd w:id="355"/>
            <w:r w:rsidR="00B523CA">
              <w:rPr>
                <w:rStyle w:val="afb"/>
                <w:rFonts w:ascii="Times New Roman" w:hAnsi="Times New Roman"/>
              </w:rPr>
              <w:commentReference w:id="355"/>
            </w:r>
          </w:p>
        </w:tc>
        <w:tc>
          <w:tcPr>
            <w:tcW w:w="3868" w:type="pct"/>
            <w:gridSpan w:val="3"/>
            <w:tcBorders>
              <w:right w:val="single" w:sz="4" w:space="0" w:color="808080"/>
            </w:tcBorders>
            <w:vAlign w:val="center"/>
          </w:tcPr>
          <w:p w:rsidR="0018015F" w:rsidRPr="00E75835" w:rsidRDefault="0018015F" w:rsidP="00834C49">
            <w:pPr>
              <w:spacing w:after="0" w:line="240" w:lineRule="auto"/>
              <w:jc w:val="both"/>
              <w:rPr>
                <w:ins w:id="356" w:author="Bahaik" w:date="2021-11-11T16:00:00Z"/>
                <w:rFonts w:ascii="Times New Roman" w:hAnsi="Times New Roman"/>
                <w:sz w:val="24"/>
                <w:szCs w:val="24"/>
              </w:rPr>
            </w:pPr>
            <w:ins w:id="357" w:author="Bahaik" w:date="2021-11-11T16:00:00Z">
              <w:r w:rsidRPr="003F031D">
                <w:rPr>
                  <w:rFonts w:ascii="Times New Roman" w:hAnsi="Times New Roman"/>
                  <w:sz w:val="24"/>
                  <w:szCs w:val="24"/>
                </w:rPr>
                <w:t>Возраст не моложе 18 лет</w:t>
              </w:r>
              <w:r w:rsidR="00AA3FC8" w:rsidRPr="00AA3FC8">
                <w:rPr>
                  <w:rPrChange w:id="358" w:author="Bahaik" w:date="2021-11-11T16:00:00Z">
                    <w:rPr>
                      <w:rStyle w:val="af2"/>
                      <w:rFonts w:ascii="Times New Roman" w:hAnsi="Times New Roman"/>
                      <w:sz w:val="24"/>
                      <w:szCs w:val="24"/>
                    </w:rPr>
                  </w:rPrChange>
                </w:rPr>
                <w:t xml:space="preserve"> </w:t>
              </w:r>
            </w:ins>
          </w:p>
          <w:p w:rsidR="0073549F" w:rsidRDefault="0073549F">
            <w:pPr>
              <w:spacing w:after="0" w:line="240" w:lineRule="auto"/>
              <w:jc w:val="both"/>
              <w:rPr>
                <w:ins w:id="359" w:author="Bahaik" w:date="2021-11-11T16:00:00Z"/>
                <w:rFonts w:ascii="Times New Roman" w:hAnsi="Times New Roman"/>
                <w:sz w:val="24"/>
                <w:szCs w:val="24"/>
              </w:rPr>
            </w:pPr>
          </w:p>
          <w:p w:rsidR="0073549F" w:rsidRPr="0073549F" w:rsidRDefault="00AA3FC8">
            <w:pPr>
              <w:spacing w:before="200" w:after="0" w:line="240" w:lineRule="auto"/>
              <w:jc w:val="both"/>
              <w:outlineLvl w:val="1"/>
              <w:rPr>
                <w:ins w:id="360" w:author="Bahaik" w:date="2021-11-11T16:00:00Z"/>
                <w:rFonts w:ascii="Times New Roman" w:hAnsi="Times New Roman"/>
                <w:sz w:val="24"/>
                <w:szCs w:val="24"/>
                <w:rPrChange w:id="361" w:author="Bahaik" w:date="2021-11-11T16:00:00Z">
                  <w:rPr>
                    <w:ins w:id="362" w:author="Bahaik" w:date="2021-11-11T16:00:00Z"/>
                    <w:rStyle w:val="afb"/>
                  </w:rPr>
                </w:rPrChange>
              </w:rPr>
            </w:pPr>
            <w:ins w:id="363" w:author="Bahaik" w:date="2021-11-11T16:00:00Z">
              <w:r w:rsidRPr="00AA3FC8">
                <w:rPr>
                  <w:rFonts w:ascii="Times New Roman" w:hAnsi="Times New Roman"/>
                  <w:sz w:val="24"/>
                  <w:szCs w:val="24"/>
                  <w:rPrChange w:id="364" w:author="Bahaik" w:date="2021-11-11T16:00:00Z">
                    <w:rPr>
                      <w:rFonts w:ascii="Times New Roman" w:eastAsia="Calibri" w:hAnsi="Times New Roman"/>
                      <w:sz w:val="24"/>
                      <w:szCs w:val="24"/>
                    </w:rPr>
                  </w:rPrChange>
                </w:rPr>
                <w:t>Прохождение обязательных предварительных и периодических медицинских осмотров</w:t>
              </w:r>
            </w:ins>
          </w:p>
          <w:p w:rsidR="0073549F" w:rsidRDefault="0073549F">
            <w:pPr>
              <w:spacing w:after="0" w:line="240" w:lineRule="auto"/>
              <w:jc w:val="both"/>
              <w:rPr>
                <w:ins w:id="365" w:author="Bahaik" w:date="2021-11-11T16:00:00Z"/>
                <w:rFonts w:ascii="Times New Roman" w:hAnsi="Times New Roman"/>
                <w:sz w:val="24"/>
                <w:szCs w:val="24"/>
              </w:rPr>
            </w:pPr>
          </w:p>
          <w:p w:rsidR="0073549F" w:rsidRDefault="0018015F">
            <w:pPr>
              <w:spacing w:after="0" w:line="240" w:lineRule="auto"/>
              <w:jc w:val="both"/>
              <w:rPr>
                <w:ins w:id="366" w:author="Bahaik" w:date="2021-11-11T16:00:00Z"/>
                <w:rFonts w:ascii="Times New Roman" w:hAnsi="Times New Roman"/>
                <w:sz w:val="24"/>
                <w:szCs w:val="24"/>
              </w:rPr>
            </w:pPr>
            <w:commentRangeStart w:id="367"/>
            <w:ins w:id="368" w:author="Bahaik" w:date="2021-11-11T16:00:00Z">
              <w:r w:rsidRPr="00E75835">
                <w:rPr>
                  <w:rFonts w:ascii="Times New Roman" w:hAnsi="Times New Roman"/>
                  <w:sz w:val="24"/>
                  <w:szCs w:val="24"/>
                </w:rPr>
                <w:t>Прохождение обучения и проверка знаний требований охраны труда, инструктажей по охране труда, стажировки на рабочем месте и получение допуска к самостоятельной работе</w:t>
              </w:r>
              <w:commentRangeEnd w:id="367"/>
              <w:r w:rsidR="00AA3FC8" w:rsidRPr="00AA3FC8">
                <w:rPr>
                  <w:sz w:val="24"/>
                  <w:szCs w:val="24"/>
                  <w:rPrChange w:id="369" w:author="Bahaik" w:date="2021-11-11T16:00:00Z">
                    <w:rPr>
                      <w:rStyle w:val="afb"/>
                      <w:rFonts w:ascii="Times New Roman" w:hAnsi="Times New Roman"/>
                    </w:rPr>
                  </w:rPrChange>
                </w:rPr>
                <w:commentReference w:id="367"/>
              </w:r>
            </w:ins>
          </w:p>
          <w:p w:rsidR="0073549F" w:rsidRDefault="0073549F">
            <w:pPr>
              <w:spacing w:after="0" w:line="240" w:lineRule="auto"/>
              <w:jc w:val="both"/>
              <w:rPr>
                <w:ins w:id="370" w:author="Bahaik" w:date="2021-11-11T16:00:00Z"/>
                <w:rFonts w:ascii="Times New Roman" w:hAnsi="Times New Roman"/>
                <w:sz w:val="24"/>
                <w:szCs w:val="24"/>
              </w:rPr>
            </w:pPr>
          </w:p>
          <w:p w:rsidR="0073549F" w:rsidRDefault="0018015F">
            <w:pPr>
              <w:spacing w:after="0" w:line="240" w:lineRule="auto"/>
              <w:jc w:val="both"/>
              <w:rPr>
                <w:del w:id="371" w:author="Bahaik" w:date="2021-11-11T16:00:00Z"/>
                <w:rFonts w:ascii="Times New Roman" w:hAnsi="Times New Roman"/>
                <w:sz w:val="24"/>
                <w:szCs w:val="24"/>
              </w:rPr>
            </w:pPr>
            <w:ins w:id="372" w:author="Bahaik" w:date="2021-11-11T16:00:00Z">
              <w:r w:rsidRPr="00E3407D">
                <w:rPr>
                  <w:rFonts w:ascii="Times New Roman" w:hAnsi="Times New Roman"/>
                  <w:sz w:val="24"/>
                  <w:szCs w:val="24"/>
                </w:rPr>
                <w:t>Прохождение обучения мерам пожарной безопасности</w:t>
              </w:r>
            </w:ins>
            <w:del w:id="373" w:author="Bahaik" w:date="2021-11-11T16:00:00Z">
              <w:r w:rsidR="00597732" w:rsidRPr="003F031D" w:rsidDel="0018015F">
                <w:rPr>
                  <w:rFonts w:ascii="Times New Roman" w:hAnsi="Times New Roman"/>
                  <w:sz w:val="24"/>
                  <w:szCs w:val="24"/>
                </w:rPr>
                <w:delText>Возраст не моложе 18 лет</w:delText>
              </w:r>
              <w:r w:rsidR="00597732" w:rsidRPr="00792433" w:rsidDel="0018015F">
                <w:rPr>
                  <w:rStyle w:val="af2"/>
                  <w:rFonts w:ascii="Times New Roman" w:hAnsi="Times New Roman"/>
                  <w:sz w:val="24"/>
                  <w:szCs w:val="24"/>
                </w:rPr>
                <w:delText xml:space="preserve"> </w:delText>
              </w:r>
              <w:r w:rsidR="00597732" w:rsidRPr="00E75835" w:rsidDel="0018015F">
                <w:rPr>
                  <w:rStyle w:val="af2"/>
                  <w:rFonts w:ascii="Times New Roman" w:hAnsi="Times New Roman"/>
                  <w:sz w:val="24"/>
                  <w:szCs w:val="24"/>
                </w:rPr>
                <w:endnoteReference w:id="13"/>
              </w:r>
            </w:del>
          </w:p>
          <w:p w:rsidR="0073549F" w:rsidRDefault="0073549F">
            <w:pPr>
              <w:spacing w:after="0" w:line="240" w:lineRule="auto"/>
              <w:jc w:val="both"/>
              <w:rPr>
                <w:del w:id="376" w:author="Bahaik" w:date="2021-11-11T16:00:00Z"/>
                <w:rFonts w:ascii="Times New Roman" w:hAnsi="Times New Roman"/>
                <w:sz w:val="24"/>
                <w:szCs w:val="24"/>
              </w:rPr>
            </w:pPr>
          </w:p>
          <w:p w:rsidR="0073549F" w:rsidRDefault="00597732">
            <w:pPr>
              <w:spacing w:after="0" w:line="240" w:lineRule="auto"/>
              <w:jc w:val="both"/>
              <w:rPr>
                <w:del w:id="377" w:author="Bahaik" w:date="2021-11-11T16:00:00Z"/>
                <w:rFonts w:ascii="Times New Roman" w:hAnsi="Times New Roman"/>
                <w:sz w:val="24"/>
                <w:szCs w:val="24"/>
              </w:rPr>
            </w:pPr>
            <w:del w:id="378" w:author="Bahaik" w:date="2021-11-11T16:00:00Z">
              <w:r w:rsidRPr="00E75835" w:rsidDel="0018015F">
                <w:rPr>
                  <w:rFonts w:ascii="Times New Roman" w:hAnsi="Times New Roman"/>
                  <w:sz w:val="24"/>
                  <w:szCs w:val="24"/>
                </w:rPr>
                <w:delTex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delText>
              </w:r>
              <w:r w:rsidRPr="00E75835" w:rsidDel="0018015F">
                <w:rPr>
                  <w:rStyle w:val="af2"/>
                  <w:rFonts w:ascii="Times New Roman" w:hAnsi="Times New Roman"/>
                  <w:sz w:val="24"/>
                  <w:szCs w:val="24"/>
                </w:rPr>
                <w:endnoteReference w:id="14"/>
              </w:r>
            </w:del>
          </w:p>
          <w:p w:rsidR="0073549F" w:rsidRDefault="0073549F">
            <w:pPr>
              <w:spacing w:after="0" w:line="240" w:lineRule="auto"/>
              <w:jc w:val="both"/>
              <w:rPr>
                <w:del w:id="381" w:author="Bahaik" w:date="2021-11-11T16:00:00Z"/>
                <w:rFonts w:ascii="Times New Roman" w:hAnsi="Times New Roman"/>
                <w:sz w:val="24"/>
                <w:szCs w:val="24"/>
              </w:rPr>
            </w:pPr>
          </w:p>
          <w:p w:rsidR="0073549F" w:rsidRDefault="00597732">
            <w:pPr>
              <w:spacing w:after="0" w:line="240" w:lineRule="auto"/>
              <w:jc w:val="both"/>
              <w:rPr>
                <w:del w:id="382" w:author="Bahaik" w:date="2021-11-11T16:00:00Z"/>
                <w:rFonts w:ascii="Times New Roman" w:hAnsi="Times New Roman"/>
                <w:sz w:val="24"/>
                <w:szCs w:val="24"/>
              </w:rPr>
            </w:pPr>
            <w:del w:id="383" w:author="Bahaik" w:date="2021-11-11T16:00:00Z">
              <w:r w:rsidRPr="00E75835" w:rsidDel="0018015F">
                <w:rPr>
                  <w:rFonts w:ascii="Times New Roman" w:hAnsi="Times New Roman"/>
                  <w:sz w:val="24"/>
                  <w:szCs w:val="24"/>
                </w:rPr>
                <w:delText>Прохождение обучения и проверка знаний требований охраны труда, инструктажей по охране труда, стажировки на рабочем месте и получение допуска к самостоятельной работе</w:delText>
              </w:r>
              <w:r w:rsidRPr="00E75835" w:rsidDel="0018015F">
                <w:rPr>
                  <w:rStyle w:val="af2"/>
                  <w:rFonts w:ascii="Times New Roman" w:hAnsi="Times New Roman"/>
                  <w:sz w:val="24"/>
                  <w:szCs w:val="24"/>
                </w:rPr>
                <w:endnoteReference w:id="15"/>
              </w:r>
            </w:del>
          </w:p>
          <w:p w:rsidR="0073549F" w:rsidRDefault="0073549F">
            <w:pPr>
              <w:spacing w:after="0" w:line="240" w:lineRule="auto"/>
              <w:jc w:val="both"/>
              <w:rPr>
                <w:del w:id="386" w:author="Bahaik" w:date="2021-11-11T16:00:00Z"/>
                <w:rFonts w:ascii="Times New Roman" w:hAnsi="Times New Roman"/>
                <w:sz w:val="24"/>
                <w:szCs w:val="24"/>
              </w:rPr>
            </w:pPr>
          </w:p>
          <w:p w:rsidR="0073549F" w:rsidRDefault="00597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del w:id="387" w:author="Bahaik" w:date="2021-11-11T16:00:00Z">
              <w:r w:rsidRPr="00A660DA" w:rsidDel="0018015F">
                <w:rPr>
                  <w:rFonts w:ascii="Times New Roman" w:hAnsi="Times New Roman"/>
                  <w:sz w:val="24"/>
                  <w:szCs w:val="24"/>
                </w:rPr>
                <w:delText>Прохождение обучения мерам пожарной безопасности и проверка знаний требований пожарной безопасности и пожарно-технического минимума</w:delText>
              </w:r>
              <w:r w:rsidRPr="00EE2BA1" w:rsidDel="0018015F">
                <w:rPr>
                  <w:rStyle w:val="af2"/>
                  <w:rFonts w:ascii="Times New Roman" w:hAnsi="Times New Roman"/>
                  <w:sz w:val="24"/>
                  <w:szCs w:val="24"/>
                </w:rPr>
                <w:delText xml:space="preserve"> </w:delText>
              </w:r>
            </w:del>
            <w:del w:id="388" w:author="1403-2" w:date="2021-11-10T14:27:00Z">
              <w:r w:rsidRPr="00E75835" w:rsidDel="00B523CA">
                <w:rPr>
                  <w:rStyle w:val="af2"/>
                  <w:rFonts w:ascii="Times New Roman" w:hAnsi="Times New Roman"/>
                  <w:sz w:val="24"/>
                  <w:szCs w:val="24"/>
                </w:rPr>
                <w:endnoteReference w:id="16"/>
              </w:r>
            </w:del>
          </w:p>
        </w:tc>
      </w:tr>
      <w:tr w:rsidR="00597732" w:rsidRPr="00FD5F7F" w:rsidTr="00597732">
        <w:trPr>
          <w:trHeight w:val="1031"/>
        </w:trPr>
        <w:tc>
          <w:tcPr>
            <w:tcW w:w="1132" w:type="pct"/>
            <w:tcBorders>
              <w:left w:val="single" w:sz="4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68" w:type="pct"/>
            <w:gridSpan w:val="3"/>
            <w:tcBorders>
              <w:right w:val="single" w:sz="4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75835">
              <w:rPr>
                <w:rFonts w:ascii="Times New Roman" w:hAnsi="Times New Roman"/>
                <w:sz w:val="24"/>
                <w:szCs w:val="24"/>
              </w:rPr>
              <w:t>рисвоение разряда производится на основе сложности трудовой деятельности с учётом уровня освоения работником навыков, приобретенного опыта и сложности выполняемых работ</w:t>
            </w:r>
          </w:p>
        </w:tc>
      </w:tr>
      <w:tr w:rsidR="00597732" w:rsidRPr="00FD5F7F" w:rsidTr="00597732">
        <w:trPr>
          <w:trHeight w:val="611"/>
        </w:trPr>
        <w:tc>
          <w:tcPr>
            <w:tcW w:w="5000" w:type="pct"/>
            <w:gridSpan w:val="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597732" w:rsidRPr="00FD5F7F" w:rsidTr="00597732">
        <w:trPr>
          <w:trHeight w:val="283"/>
        </w:trPr>
        <w:tc>
          <w:tcPr>
            <w:tcW w:w="1300" w:type="pct"/>
            <w:gridSpan w:val="2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84" w:type="pct"/>
          </w:tcPr>
          <w:p w:rsidR="00597732" w:rsidRPr="00EE2BA1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16" w:type="pct"/>
            <w:tcBorders>
              <w:right w:val="single" w:sz="4" w:space="0" w:color="808080"/>
            </w:tcBorders>
          </w:tcPr>
          <w:p w:rsidR="00597732" w:rsidRPr="00EE2BA1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97732" w:rsidRPr="00FD5F7F" w:rsidTr="00597732">
        <w:trPr>
          <w:trHeight w:val="243"/>
        </w:trPr>
        <w:tc>
          <w:tcPr>
            <w:tcW w:w="1300" w:type="pct"/>
            <w:gridSpan w:val="2"/>
            <w:tcBorders>
              <w:left w:val="single" w:sz="4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597732" w:rsidRPr="0050691D" w:rsidRDefault="00597732" w:rsidP="00597732">
            <w:pPr>
              <w:rPr>
                <w:rFonts w:ascii="Times New Roman" w:hAnsi="Times New Roman"/>
                <w:sz w:val="24"/>
                <w:szCs w:val="24"/>
              </w:rPr>
            </w:pPr>
            <w:r w:rsidRPr="00A40E04">
              <w:rPr>
                <w:rFonts w:ascii="Times New Roman" w:hAnsi="Times New Roman"/>
                <w:sz w:val="24"/>
                <w:szCs w:val="24"/>
              </w:rPr>
              <w:t>7549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597732" w:rsidRPr="0050691D" w:rsidRDefault="00597732" w:rsidP="003F1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E04">
              <w:rPr>
                <w:rFonts w:ascii="Times New Roman" w:hAnsi="Times New Roman"/>
                <w:sz w:val="24"/>
                <w:szCs w:val="24"/>
              </w:rPr>
              <w:t>Квалифицированные рабочие промышленности и рабочие родственных занятий, не входящие в другие группы</w:t>
            </w:r>
          </w:p>
        </w:tc>
      </w:tr>
      <w:tr w:rsidR="00E5548F" w:rsidRPr="00FD5F7F" w:rsidTr="00597732">
        <w:trPr>
          <w:trHeight w:val="268"/>
        </w:trPr>
        <w:tc>
          <w:tcPr>
            <w:tcW w:w="1300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:rsidR="00E5548F" w:rsidRPr="00EE2BA1" w:rsidRDefault="00E5548F" w:rsidP="00B5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EE2BA1">
              <w:rPr>
                <w:rFonts w:ascii="Times New Roman" w:hAnsi="Times New Roman"/>
                <w:sz w:val="24"/>
                <w:szCs w:val="24"/>
              </w:rPr>
              <w:t>КС</w:t>
            </w:r>
            <w:del w:id="391" w:author="1403-2" w:date="2021-11-10T14:31:00Z">
              <w:r w:rsidRPr="00EE2BA1" w:rsidDel="00B523CA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endnoteReference w:id="17"/>
              </w:r>
            </w:del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E5548F" w:rsidRPr="0099023E" w:rsidRDefault="00E5548F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ins w:id="394" w:author="Bahaik" w:date="2021-11-11T15:55:00Z">
              <w:r w:rsidRPr="00D82746">
                <w:rPr>
                  <w:rFonts w:ascii="Times New Roman" w:hAnsi="Times New Roman"/>
                  <w:sz w:val="24"/>
                  <w:szCs w:val="24"/>
                </w:rPr>
                <w:t xml:space="preserve">§ 29 - 30 </w:t>
              </w:r>
            </w:ins>
            <w:del w:id="395" w:author="Bahaik" w:date="2021-11-11T15:54:00Z">
              <w:r w:rsidR="00AA3FC8" w:rsidRPr="00AA3FC8">
                <w:rPr>
                  <w:rFonts w:ascii="Times New Roman" w:hAnsi="Times New Roman"/>
                  <w:sz w:val="24"/>
                  <w:szCs w:val="24"/>
                  <w:rPrChange w:id="396" w:author="Bahaik" w:date="2021-11-11T15:55:00Z">
                    <w:rPr>
                      <w:sz w:val="16"/>
                      <w:szCs w:val="24"/>
                    </w:rPr>
                  </w:rPrChange>
                </w:rPr>
                <w:delText>§</w:delText>
              </w:r>
            </w:del>
            <w:ins w:id="397" w:author="1403-2" w:date="2021-11-10T14:28:00Z">
              <w:del w:id="398" w:author="Bahaik" w:date="2021-11-11T15:54:00Z">
                <w:r w:rsidR="00AA3FC8" w:rsidRPr="00AA3FC8">
                  <w:rPr>
                    <w:rFonts w:ascii="Times New Roman" w:hAnsi="Times New Roman"/>
                    <w:sz w:val="24"/>
                    <w:szCs w:val="24"/>
                    <w:rPrChange w:id="399" w:author="Bahaik" w:date="2021-11-11T15:55:00Z">
                      <w:rPr>
                        <w:sz w:val="16"/>
                        <w:szCs w:val="24"/>
                      </w:rPr>
                    </w:rPrChange>
                  </w:rPr>
                  <w:delText>????</w:delText>
                </w:r>
              </w:del>
            </w:ins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5548F" w:rsidRPr="00D82746" w:rsidRDefault="00E5548F" w:rsidP="003F1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del w:id="400" w:author="Bahaik" w:date="2021-11-11T15:55:00Z">
              <w:r w:rsidRPr="00D82746" w:rsidDel="00E5548F">
                <w:rPr>
                  <w:rFonts w:ascii="Times New Roman" w:hAnsi="Times New Roman"/>
                  <w:sz w:val="24"/>
                  <w:szCs w:val="24"/>
                </w:rPr>
                <w:delText xml:space="preserve">§ 29 - 30 </w:delText>
              </w:r>
            </w:del>
            <w:r w:rsidRPr="00D82746">
              <w:rPr>
                <w:rFonts w:ascii="Times New Roman" w:hAnsi="Times New Roman"/>
                <w:sz w:val="24"/>
                <w:szCs w:val="24"/>
              </w:rPr>
              <w:t>Аппаратчик отделки и сушки химической нити 3-4 разряд</w:t>
            </w:r>
          </w:p>
        </w:tc>
      </w:tr>
      <w:tr w:rsidR="00E5548F" w:rsidRPr="00FD5F7F" w:rsidTr="00597732">
        <w:trPr>
          <w:trHeight w:val="331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E5548F" w:rsidRDefault="00E5548F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E5548F" w:rsidRPr="0099023E" w:rsidRDefault="00E5548F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ins w:id="401" w:author="Bahaik" w:date="2021-11-11T15:55:00Z">
              <w:r w:rsidRPr="003F1E48">
                <w:rPr>
                  <w:rFonts w:ascii="Times New Roman" w:hAnsi="Times New Roman"/>
                  <w:sz w:val="24"/>
                  <w:szCs w:val="24"/>
                </w:rPr>
                <w:t>§ 42 - 44</w:t>
              </w:r>
            </w:ins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5548F" w:rsidRPr="003F1E48" w:rsidRDefault="00E5548F" w:rsidP="003F1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del w:id="402" w:author="Bahaik" w:date="2021-11-11T15:55:00Z">
              <w:r w:rsidRPr="003F1E48" w:rsidDel="00E5548F">
                <w:rPr>
                  <w:rFonts w:ascii="Times New Roman" w:hAnsi="Times New Roman"/>
                  <w:sz w:val="24"/>
                  <w:szCs w:val="24"/>
                </w:rPr>
                <w:delText xml:space="preserve">§ 42 - 44 </w:delText>
              </w:r>
            </w:del>
            <w:r w:rsidRPr="003F1E48">
              <w:rPr>
                <w:rFonts w:ascii="Times New Roman" w:hAnsi="Times New Roman"/>
                <w:sz w:val="24"/>
                <w:szCs w:val="24"/>
              </w:rPr>
              <w:t>Аппаратчик фиксации 2-4 разряд</w:t>
            </w:r>
          </w:p>
        </w:tc>
      </w:tr>
      <w:tr w:rsidR="00E5548F" w:rsidRPr="00FD5F7F" w:rsidTr="00597732">
        <w:trPr>
          <w:trHeight w:val="331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E5548F" w:rsidRDefault="00E5548F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E5548F" w:rsidRPr="0099023E" w:rsidRDefault="00E5548F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ins w:id="403" w:author="Bahaik" w:date="2021-11-11T15:55:00Z">
              <w:r w:rsidRPr="00EF1E53">
                <w:rPr>
                  <w:rFonts w:ascii="Times New Roman" w:hAnsi="Times New Roman"/>
                  <w:sz w:val="24"/>
                  <w:szCs w:val="24"/>
                </w:rPr>
                <w:t>§ 131</w:t>
              </w:r>
            </w:ins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5548F" w:rsidRPr="003F1E48" w:rsidRDefault="00E5548F" w:rsidP="00E55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del w:id="404" w:author="Bahaik" w:date="2021-11-11T15:55:00Z">
              <w:r w:rsidRPr="00EF1E53" w:rsidDel="00E5548F">
                <w:rPr>
                  <w:rFonts w:ascii="Times New Roman" w:hAnsi="Times New Roman"/>
                  <w:sz w:val="24"/>
                  <w:szCs w:val="24"/>
                </w:rPr>
                <w:delText xml:space="preserve">§ 131. </w:delText>
              </w:r>
            </w:del>
            <w:r w:rsidRPr="00EF1E53">
              <w:rPr>
                <w:rFonts w:ascii="Times New Roman" w:hAnsi="Times New Roman"/>
                <w:sz w:val="24"/>
                <w:szCs w:val="24"/>
              </w:rPr>
              <w:t>Перемотчик нити 4-й разряд</w:t>
            </w:r>
          </w:p>
        </w:tc>
      </w:tr>
      <w:tr w:rsidR="00E5548F" w:rsidRPr="00FD5F7F" w:rsidTr="00597732">
        <w:trPr>
          <w:trHeight w:val="331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E5548F" w:rsidRDefault="00E5548F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E5548F" w:rsidRPr="0099023E" w:rsidRDefault="00E5548F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ins w:id="405" w:author="Bahaik" w:date="2021-11-11T15:55:00Z">
              <w:r w:rsidRPr="00EF1E53">
                <w:rPr>
                  <w:rFonts w:ascii="Times New Roman" w:hAnsi="Times New Roman"/>
                  <w:sz w:val="24"/>
                  <w:szCs w:val="24"/>
                </w:rPr>
                <w:t>§ 98 - 99</w:t>
              </w:r>
            </w:ins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5548F" w:rsidRPr="00EF1E53" w:rsidRDefault="00E5548F" w:rsidP="00EF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del w:id="406" w:author="Bahaik" w:date="2021-11-11T15:55:00Z">
              <w:r w:rsidRPr="00EF1E53" w:rsidDel="00E5548F">
                <w:rPr>
                  <w:rFonts w:ascii="Times New Roman" w:hAnsi="Times New Roman"/>
                  <w:sz w:val="24"/>
                  <w:szCs w:val="24"/>
                </w:rPr>
                <w:delText xml:space="preserve">§ 98 - 99 </w:delText>
              </w:r>
            </w:del>
            <w:r w:rsidRPr="00EF1E53">
              <w:rPr>
                <w:rFonts w:ascii="Times New Roman" w:hAnsi="Times New Roman"/>
                <w:sz w:val="24"/>
                <w:szCs w:val="24"/>
              </w:rPr>
              <w:t>Оператор кручения и намотки химических волокон 4-5 разряд</w:t>
            </w:r>
          </w:p>
        </w:tc>
      </w:tr>
      <w:tr w:rsidR="00E5548F" w:rsidRPr="00FD5F7F" w:rsidTr="00597732">
        <w:trPr>
          <w:trHeight w:val="331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E5548F" w:rsidRDefault="00E5548F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E5548F" w:rsidRPr="0099023E" w:rsidRDefault="00E5548F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ins w:id="407" w:author="Bahaik" w:date="2021-11-11T15:55:00Z">
              <w:r w:rsidRPr="0043736E">
                <w:rPr>
                  <w:rFonts w:ascii="Times New Roman" w:hAnsi="Times New Roman"/>
                  <w:sz w:val="24"/>
                  <w:szCs w:val="24"/>
                </w:rPr>
                <w:t>§ 126 - 128</w:t>
              </w:r>
            </w:ins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5548F" w:rsidRPr="003F1E48" w:rsidRDefault="00E5548F" w:rsidP="00437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del w:id="408" w:author="Bahaik" w:date="2021-11-11T15:55:00Z">
              <w:r w:rsidRPr="0043736E" w:rsidDel="00E5548F">
                <w:rPr>
                  <w:rFonts w:ascii="Times New Roman" w:hAnsi="Times New Roman"/>
                  <w:sz w:val="24"/>
                  <w:szCs w:val="24"/>
                </w:rPr>
                <w:delText xml:space="preserve">§ 126 - 128 </w:delText>
              </w:r>
            </w:del>
            <w:r w:rsidRPr="0043736E">
              <w:rPr>
                <w:rFonts w:ascii="Times New Roman" w:hAnsi="Times New Roman"/>
                <w:sz w:val="24"/>
                <w:szCs w:val="24"/>
              </w:rPr>
              <w:t>Отделочник химических волокон 2-4 разряд</w:t>
            </w:r>
          </w:p>
        </w:tc>
      </w:tr>
      <w:tr w:rsidR="00E5548F" w:rsidRPr="00FD5F7F" w:rsidTr="00E5548F">
        <w:tblPrEx>
          <w:tblW w:w="4949" w:type="pct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ayout w:type="fixed"/>
          <w:tblLook w:val="01E0"/>
          <w:tblPrExChange w:id="409" w:author="Bahaik" w:date="2021-11-11T15:55:00Z">
            <w:tblPrEx>
              <w:tblW w:w="4949" w:type="pct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/>
            </w:tblPrEx>
          </w:tblPrExChange>
        </w:tblPrEx>
        <w:trPr>
          <w:trHeight w:val="161"/>
          <w:trPrChange w:id="410" w:author="Bahaik" w:date="2021-11-11T15:55:00Z">
            <w:trPr>
              <w:trHeight w:val="1068"/>
            </w:trPr>
          </w:trPrChange>
        </w:trPr>
        <w:tc>
          <w:tcPr>
            <w:tcW w:w="1300" w:type="pct"/>
            <w:gridSpan w:val="2"/>
            <w:tcBorders>
              <w:left w:val="single" w:sz="4" w:space="0" w:color="808080"/>
            </w:tcBorders>
            <w:vAlign w:val="center"/>
            <w:tcPrChange w:id="411" w:author="Bahaik" w:date="2021-11-11T15:55:00Z">
              <w:tcPr>
                <w:tcW w:w="1300" w:type="pct"/>
                <w:gridSpan w:val="2"/>
                <w:tcBorders>
                  <w:left w:val="single" w:sz="4" w:space="0" w:color="808080"/>
                </w:tcBorders>
                <w:vAlign w:val="center"/>
              </w:tcPr>
            </w:tcPrChange>
          </w:tcPr>
          <w:p w:rsidR="00E5548F" w:rsidRDefault="00E5548F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  <w:tcPrChange w:id="412" w:author="Bahaik" w:date="2021-11-11T15:55:00Z">
              <w:tcPr>
                <w:tcW w:w="784" w:type="pct"/>
                <w:tcBorders>
                  <w:right w:val="single" w:sz="2" w:space="0" w:color="808080"/>
                </w:tcBorders>
                <w:vAlign w:val="center"/>
              </w:tcPr>
            </w:tcPrChange>
          </w:tcPr>
          <w:p w:rsidR="00E5548F" w:rsidRPr="00B80F2E" w:rsidRDefault="00E5548F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E04">
              <w:rPr>
                <w:rFonts w:ascii="Times New Roman" w:hAnsi="Times New Roman"/>
                <w:sz w:val="24"/>
                <w:szCs w:val="24"/>
              </w:rPr>
              <w:t>11067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  <w:tcPrChange w:id="413" w:author="Bahaik" w:date="2021-11-11T15:55:00Z">
              <w:tcPr>
                <w:tcW w:w="2916" w:type="pct"/>
                <w:tcBorders>
                  <w:left w:val="single" w:sz="2" w:space="0" w:color="808080"/>
                  <w:right w:val="single" w:sz="4" w:space="0" w:color="808080"/>
                </w:tcBorders>
                <w:vAlign w:val="center"/>
              </w:tcPr>
            </w:tcPrChange>
          </w:tcPr>
          <w:p w:rsidR="00E5548F" w:rsidRPr="00B80F2E" w:rsidRDefault="00E5548F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E04">
              <w:rPr>
                <w:rFonts w:ascii="Times New Roman" w:hAnsi="Times New Roman"/>
                <w:sz w:val="24"/>
                <w:szCs w:val="24"/>
              </w:rPr>
              <w:t>Аппаратчик формирования химического волокна</w:t>
            </w:r>
          </w:p>
        </w:tc>
      </w:tr>
      <w:tr w:rsidR="00597732" w:rsidRPr="00FD5F7F" w:rsidTr="00597732">
        <w:trPr>
          <w:trHeight w:val="321"/>
        </w:trPr>
        <w:tc>
          <w:tcPr>
            <w:tcW w:w="1300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:rsidR="00597732" w:rsidRPr="00E71DA8" w:rsidRDefault="000E60DD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E2C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784" w:type="pct"/>
            <w:tcBorders>
              <w:right w:val="single" w:sz="2" w:space="0" w:color="808080"/>
            </w:tcBorders>
          </w:tcPr>
          <w:p w:rsidR="00597732" w:rsidRPr="00D55E2C" w:rsidRDefault="00AA3FC8" w:rsidP="00D55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ins w:id="414" w:author="Bahaik" w:date="2021-11-11T15:58:00Z">
              <w:r w:rsidRPr="00AA3FC8">
                <w:rPr>
                  <w:rFonts w:ascii="Times New Roman" w:hAnsi="Times New Roman"/>
                  <w:sz w:val="24"/>
                  <w:szCs w:val="24"/>
                  <w:rPrChange w:id="415" w:author="Bahaik" w:date="2021-11-11T15:58:00Z">
                    <w:rPr>
                      <w:rFonts w:ascii="Verdana" w:hAnsi="Verdana"/>
                      <w:color w:val="444444"/>
                      <w:sz w:val="21"/>
                      <w:szCs w:val="21"/>
                    </w:rPr>
                  </w:rPrChange>
                </w:rPr>
                <w:t>2.18.01.16</w:t>
              </w:r>
            </w:ins>
            <w:del w:id="416" w:author="Bahaik" w:date="2021-11-11T15:58:00Z">
              <w:r w:rsidR="000E60DD" w:rsidRPr="00D55E2C" w:rsidDel="00D55E2C">
                <w:rPr>
                  <w:rFonts w:ascii="Times New Roman" w:hAnsi="Times New Roman"/>
                  <w:sz w:val="24"/>
                  <w:szCs w:val="24"/>
                </w:rPr>
                <w:delText>240103.01</w:delText>
              </w:r>
            </w:del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</w:tcPr>
          <w:p w:rsidR="00597732" w:rsidRPr="00A40E04" w:rsidRDefault="00597732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75E">
              <w:rPr>
                <w:rFonts w:ascii="Times New Roman" w:hAnsi="Times New Roman"/>
                <w:sz w:val="24"/>
                <w:szCs w:val="24"/>
              </w:rPr>
              <w:t>Аппаратчик в производстве химических волокон</w:t>
            </w:r>
          </w:p>
        </w:tc>
      </w:tr>
      <w:tr w:rsidR="00597732" w:rsidRPr="00FD5F7F" w:rsidTr="00597732">
        <w:trPr>
          <w:trHeight w:val="284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597732" w:rsidRPr="00E71DA8" w:rsidRDefault="00597732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</w:tcPr>
          <w:p w:rsidR="00597732" w:rsidRPr="00D55E2C" w:rsidRDefault="00AA3FC8" w:rsidP="00D55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ins w:id="417" w:author="Bahaik" w:date="2021-11-11T15:58:00Z">
              <w:r w:rsidRPr="00AA3FC8">
                <w:rPr>
                  <w:rFonts w:ascii="Times New Roman" w:hAnsi="Times New Roman"/>
                  <w:sz w:val="24"/>
                  <w:szCs w:val="24"/>
                  <w:rPrChange w:id="418" w:author="Bahaik" w:date="2021-11-11T15:58:00Z">
                    <w:rPr>
                      <w:rFonts w:ascii="Verdana" w:hAnsi="Verdana"/>
                      <w:color w:val="444444"/>
                      <w:sz w:val="21"/>
                      <w:szCs w:val="21"/>
                    </w:rPr>
                  </w:rPrChange>
                </w:rPr>
                <w:t>2.18.01.17</w:t>
              </w:r>
            </w:ins>
            <w:del w:id="419" w:author="Bahaik" w:date="2021-11-11T15:58:00Z">
              <w:r w:rsidR="000E60DD" w:rsidRPr="00D55E2C" w:rsidDel="00D55E2C">
                <w:rPr>
                  <w:rFonts w:ascii="Times New Roman" w:hAnsi="Times New Roman"/>
                  <w:sz w:val="24"/>
                  <w:szCs w:val="24"/>
                </w:rPr>
                <w:delText>240103.02</w:delText>
              </w:r>
            </w:del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</w:tcPr>
          <w:p w:rsidR="00597732" w:rsidRPr="00B80F2E" w:rsidRDefault="00597732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E04">
              <w:rPr>
                <w:rFonts w:ascii="Times New Roman" w:hAnsi="Times New Roman"/>
                <w:sz w:val="24"/>
                <w:szCs w:val="24"/>
              </w:rPr>
              <w:t xml:space="preserve">Оператор в производстве химических волокон </w:t>
            </w:r>
          </w:p>
        </w:tc>
      </w:tr>
    </w:tbl>
    <w:p w:rsidR="00597732" w:rsidRDefault="00597732" w:rsidP="00597732"/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5"/>
      </w:tblGrid>
      <w:tr w:rsidR="00597732" w:rsidRPr="00FD5F7F" w:rsidTr="00597732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597732" w:rsidRPr="00FD5F7F" w:rsidRDefault="00597732" w:rsidP="00597732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.1. Трудовая функция</w:t>
            </w:r>
          </w:p>
        </w:tc>
      </w:tr>
    </w:tbl>
    <w:p w:rsidR="00597732" w:rsidRDefault="00597732" w:rsidP="00597732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6"/>
        <w:gridCol w:w="4532"/>
        <w:gridCol w:w="703"/>
        <w:gridCol w:w="982"/>
        <w:gridCol w:w="1692"/>
        <w:gridCol w:w="600"/>
      </w:tblGrid>
      <w:tr w:rsidR="00597732" w:rsidRPr="00FD5F7F" w:rsidTr="00597732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7732" w:rsidRDefault="00597732" w:rsidP="00597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2E1">
              <w:rPr>
                <w:rFonts w:ascii="Times New Roman" w:eastAsiaTheme="minorEastAsia" w:hAnsi="Times New Roman"/>
              </w:rPr>
              <w:t>Удаление примесей и загрязнений</w:t>
            </w:r>
            <w:r>
              <w:rPr>
                <w:rFonts w:ascii="Times New Roman" w:eastAsiaTheme="minorEastAsia" w:hAnsi="Times New Roman"/>
              </w:rPr>
              <w:t xml:space="preserve"> из химического волокна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97732" w:rsidRPr="00FD5F7F" w:rsidRDefault="00597732" w:rsidP="0059773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7732" w:rsidRPr="008D445F" w:rsidRDefault="00597732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7732" w:rsidRPr="008D445F" w:rsidRDefault="00597732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597732" w:rsidRDefault="00597732" w:rsidP="00597732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61"/>
        <w:gridCol w:w="1314"/>
        <w:gridCol w:w="477"/>
        <w:gridCol w:w="2465"/>
        <w:gridCol w:w="1450"/>
        <w:gridCol w:w="19"/>
        <w:gridCol w:w="1929"/>
      </w:tblGrid>
      <w:tr w:rsidR="00597732" w:rsidRPr="00FD5F7F" w:rsidTr="00597732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732" w:rsidRPr="0099023E" w:rsidTr="00597732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597732" w:rsidRPr="0099023E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97732" w:rsidRPr="0099023E" w:rsidRDefault="00597732" w:rsidP="0059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97732" w:rsidRPr="0099023E" w:rsidRDefault="00597732" w:rsidP="0059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3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97732" w:rsidRPr="0099023E" w:rsidRDefault="00597732" w:rsidP="0059773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3E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F538A5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538A5" w:rsidRPr="00E71DA8" w:rsidRDefault="00F538A5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38A5" w:rsidRPr="0043736E" w:rsidRDefault="00F538A5" w:rsidP="004266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36E">
              <w:rPr>
                <w:rFonts w:ascii="Times New Roman" w:hAnsi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/>
                <w:sz w:val="24"/>
                <w:szCs w:val="24"/>
              </w:rPr>
              <w:t>нити/</w:t>
            </w:r>
            <w:r w:rsidRPr="0043736E">
              <w:rPr>
                <w:rFonts w:ascii="Times New Roman" w:hAnsi="Times New Roman"/>
                <w:sz w:val="24"/>
                <w:szCs w:val="24"/>
              </w:rPr>
              <w:t>жгута с прядильной части отделочного агрегата</w:t>
            </w:r>
          </w:p>
        </w:tc>
      </w:tr>
      <w:tr w:rsidR="00F538A5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538A5" w:rsidRPr="00E71DA8" w:rsidRDefault="00F538A5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38A5" w:rsidRPr="0043736E" w:rsidRDefault="00F538A5" w:rsidP="004266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B89">
              <w:rPr>
                <w:rFonts w:ascii="Times New Roman" w:hAnsi="Times New Roman"/>
                <w:sz w:val="24"/>
                <w:szCs w:val="24"/>
              </w:rPr>
              <w:t>Прием резаного волокна с резальной машины в отделочную часть прядильно-отделочных агрегатов</w:t>
            </w:r>
          </w:p>
        </w:tc>
      </w:tr>
      <w:tr w:rsidR="00F538A5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538A5" w:rsidRPr="00E71DA8" w:rsidRDefault="00F538A5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38A5" w:rsidRDefault="00F538A5" w:rsidP="004266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3736E">
              <w:rPr>
                <w:rFonts w:ascii="Times New Roman" w:hAnsi="Times New Roman"/>
                <w:sz w:val="24"/>
                <w:szCs w:val="24"/>
              </w:rPr>
              <w:t xml:space="preserve">аправка </w:t>
            </w:r>
            <w:r>
              <w:rPr>
                <w:rFonts w:ascii="Times New Roman" w:hAnsi="Times New Roman"/>
                <w:sz w:val="24"/>
                <w:szCs w:val="24"/>
              </w:rPr>
              <w:t>нити/</w:t>
            </w:r>
            <w:r w:rsidRPr="0043736E">
              <w:rPr>
                <w:rFonts w:ascii="Times New Roman" w:hAnsi="Times New Roman"/>
                <w:sz w:val="24"/>
                <w:szCs w:val="24"/>
              </w:rPr>
              <w:t>жгута в трубы регенерации и вытяжные вальцы</w:t>
            </w:r>
          </w:p>
        </w:tc>
      </w:tr>
      <w:tr w:rsidR="00F538A5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538A5" w:rsidRPr="00E71DA8" w:rsidRDefault="00F538A5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38A5" w:rsidRDefault="00F538A5" w:rsidP="007B7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36E">
              <w:rPr>
                <w:rFonts w:ascii="Times New Roman" w:hAnsi="Times New Roman"/>
                <w:sz w:val="24"/>
                <w:szCs w:val="24"/>
              </w:rPr>
              <w:t>Загрузка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нити/</w:t>
            </w:r>
            <w:r w:rsidRPr="0043736E">
              <w:rPr>
                <w:rFonts w:ascii="Times New Roman" w:hAnsi="Times New Roman"/>
                <w:sz w:val="24"/>
                <w:szCs w:val="24"/>
              </w:rPr>
              <w:t>жгута в мотках или на шпулях в барки запаривания моечные машины, центрифуги</w:t>
            </w:r>
          </w:p>
        </w:tc>
      </w:tr>
      <w:tr w:rsidR="00F538A5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538A5" w:rsidRPr="00E71DA8" w:rsidRDefault="00F538A5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38A5" w:rsidRDefault="00F538A5" w:rsidP="007B7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36E">
              <w:rPr>
                <w:rFonts w:ascii="Times New Roman" w:hAnsi="Times New Roman"/>
                <w:sz w:val="24"/>
                <w:szCs w:val="24"/>
              </w:rPr>
              <w:t>Подача воды, острого пара, моечных растворов</w:t>
            </w:r>
          </w:p>
        </w:tc>
      </w:tr>
      <w:tr w:rsidR="00F538A5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538A5" w:rsidRPr="00E71DA8" w:rsidRDefault="00F538A5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38A5" w:rsidRPr="00B17830" w:rsidRDefault="00F538A5" w:rsidP="0008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del w:id="420" w:author="Bahaik" w:date="2021-11-28T11:32:00Z">
              <w:r w:rsidRPr="0043736E" w:rsidDel="000869F8">
                <w:rPr>
                  <w:rFonts w:ascii="Times New Roman" w:hAnsi="Times New Roman"/>
                  <w:sz w:val="24"/>
                  <w:szCs w:val="24"/>
                </w:rPr>
                <w:delText xml:space="preserve">Ведение </w:delText>
              </w:r>
            </w:del>
            <w:del w:id="421" w:author="Bahaik" w:date="2021-11-28T11:31:00Z">
              <w:r w:rsidRPr="0043736E" w:rsidDel="000869F8">
                <w:rPr>
                  <w:rFonts w:ascii="Times New Roman" w:hAnsi="Times New Roman"/>
                  <w:sz w:val="24"/>
                  <w:szCs w:val="24"/>
                </w:rPr>
                <w:delText xml:space="preserve">технологического </w:delText>
              </w:r>
            </w:del>
            <w:del w:id="422" w:author="Bahaik" w:date="2021-11-28T11:32:00Z">
              <w:r w:rsidRPr="0043736E" w:rsidDel="000869F8">
                <w:rPr>
                  <w:rFonts w:ascii="Times New Roman" w:hAnsi="Times New Roman"/>
                  <w:sz w:val="24"/>
                  <w:szCs w:val="24"/>
                </w:rPr>
                <w:delText>процесса</w:delText>
              </w:r>
              <w:r w:rsidDel="000869F8">
                <w:rPr>
                  <w:rFonts w:ascii="Times New Roman" w:hAnsi="Times New Roman"/>
                  <w:sz w:val="24"/>
                  <w:szCs w:val="24"/>
                </w:rPr>
                <w:delText xml:space="preserve"> </w:delText>
              </w:r>
              <w:r w:rsidRPr="00F538A5" w:rsidDel="000869F8">
                <w:rPr>
                  <w:rFonts w:ascii="Times New Roman" w:hAnsi="Times New Roman"/>
                  <w:sz w:val="24"/>
                  <w:szCs w:val="24"/>
                </w:rPr>
                <w:delText>у</w:delText>
              </w:r>
            </w:del>
            <w:proofErr w:type="gramStart"/>
            <w:ins w:id="423" w:author="Bahaik" w:date="2021-11-28T11:32:00Z">
              <w:r w:rsidR="000869F8">
                <w:rPr>
                  <w:rFonts w:ascii="Times New Roman" w:hAnsi="Times New Roman"/>
                  <w:sz w:val="24"/>
                  <w:szCs w:val="24"/>
                </w:rPr>
                <w:t>У</w:t>
              </w:r>
            </w:ins>
            <w:r w:rsidRPr="00F538A5">
              <w:rPr>
                <w:rFonts w:ascii="Times New Roman" w:hAnsi="Times New Roman"/>
                <w:sz w:val="24"/>
                <w:szCs w:val="24"/>
              </w:rPr>
              <w:t>далени</w:t>
            </w:r>
            <w:del w:id="424" w:author="Bahaik" w:date="2021-11-28T11:31:00Z">
              <w:r w:rsidRPr="00F538A5" w:rsidDel="000869F8">
                <w:rPr>
                  <w:rFonts w:ascii="Times New Roman" w:hAnsi="Times New Roman"/>
                  <w:sz w:val="24"/>
                  <w:szCs w:val="24"/>
                </w:rPr>
                <w:delText>е</w:delText>
              </w:r>
            </w:del>
            <w:ins w:id="425" w:author="Bahaik" w:date="2021-11-28T11:32:00Z">
              <w:r w:rsidR="000869F8">
                <w:rPr>
                  <w:rFonts w:ascii="Times New Roman" w:hAnsi="Times New Roman"/>
                  <w:sz w:val="24"/>
                  <w:szCs w:val="24"/>
                </w:rPr>
                <w:t>е</w:t>
              </w:r>
            </w:ins>
            <w:proofErr w:type="gramEnd"/>
            <w:r w:rsidRPr="00F538A5">
              <w:rPr>
                <w:rFonts w:ascii="Times New Roman" w:hAnsi="Times New Roman"/>
                <w:sz w:val="24"/>
                <w:szCs w:val="24"/>
              </w:rPr>
              <w:t xml:space="preserve"> примесей и загрязнений из химического волокна</w:t>
            </w:r>
            <w:del w:id="426" w:author="Bahaik" w:date="2021-11-28T11:32:00Z">
              <w:r w:rsidDel="000869F8">
                <w:rPr>
                  <w:rFonts w:ascii="Times New Roman" w:hAnsi="Times New Roman"/>
                  <w:sz w:val="24"/>
                  <w:szCs w:val="24"/>
                </w:rPr>
                <w:delText xml:space="preserve"> химического волокна</w:delText>
              </w:r>
            </w:del>
          </w:p>
        </w:tc>
      </w:tr>
      <w:tr w:rsidR="00F538A5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538A5" w:rsidRPr="00E71DA8" w:rsidRDefault="00F538A5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38A5" w:rsidRPr="00B17830" w:rsidRDefault="00BA06DA" w:rsidP="00BA0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36E">
              <w:rPr>
                <w:rFonts w:ascii="Times New Roman" w:hAnsi="Times New Roman"/>
                <w:sz w:val="24"/>
                <w:szCs w:val="24"/>
              </w:rPr>
              <w:t xml:space="preserve">Подача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отделочных материалов </w:t>
            </w:r>
            <w:r w:rsidRPr="0043736E">
              <w:rPr>
                <w:rFonts w:ascii="Times New Roman" w:hAnsi="Times New Roman"/>
                <w:sz w:val="24"/>
                <w:szCs w:val="24"/>
              </w:rPr>
              <w:t>в рабочие ванны</w:t>
            </w:r>
          </w:p>
        </w:tc>
      </w:tr>
      <w:tr w:rsidR="00F538A5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538A5" w:rsidRPr="00E71DA8" w:rsidRDefault="00F538A5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38A5" w:rsidRPr="00B17830" w:rsidRDefault="00BA06DA" w:rsidP="00FD3B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Pr="0043736E">
              <w:rPr>
                <w:rFonts w:ascii="Times New Roman" w:hAnsi="Times New Roman"/>
                <w:sz w:val="24"/>
                <w:szCs w:val="24"/>
              </w:rPr>
              <w:t>уровня, температуры, давления, концентрации и циркуляции отделочных растворов, воды, давления пара, вакуума по показаниям контрольно-измерительных приборов</w:t>
            </w:r>
          </w:p>
        </w:tc>
      </w:tr>
      <w:tr w:rsidR="00F538A5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538A5" w:rsidRPr="00E71DA8" w:rsidRDefault="00F538A5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38A5" w:rsidRPr="00B17830" w:rsidRDefault="00BA06DA" w:rsidP="00BA0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36E">
              <w:rPr>
                <w:rFonts w:ascii="Times New Roman" w:hAnsi="Times New Roman"/>
                <w:sz w:val="24"/>
                <w:szCs w:val="24"/>
              </w:rPr>
              <w:t>Регулирование скорости отжимных валов и роликового транспортера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отделке химического волокна</w:t>
            </w:r>
            <w:r w:rsidRPr="0043736E">
              <w:rPr>
                <w:rFonts w:ascii="Times New Roman" w:hAnsi="Times New Roman"/>
                <w:sz w:val="24"/>
                <w:szCs w:val="24"/>
              </w:rPr>
              <w:t xml:space="preserve"> по показаниям контрольно-измерительных приборов</w:t>
            </w:r>
          </w:p>
        </w:tc>
      </w:tr>
      <w:tr w:rsidR="00F538A5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538A5" w:rsidRPr="00E71DA8" w:rsidRDefault="00F538A5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38A5" w:rsidRPr="00B17830" w:rsidRDefault="00BA06DA" w:rsidP="00BA0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Pr="0043736E">
              <w:rPr>
                <w:rFonts w:ascii="Times New Roman" w:hAnsi="Times New Roman"/>
                <w:sz w:val="24"/>
                <w:szCs w:val="24"/>
              </w:rPr>
              <w:t xml:space="preserve">времени запаривания и промывки </w:t>
            </w:r>
            <w:r>
              <w:rPr>
                <w:rFonts w:ascii="Times New Roman" w:hAnsi="Times New Roman"/>
                <w:sz w:val="24"/>
                <w:szCs w:val="24"/>
              </w:rPr>
              <w:t>химического волокна</w:t>
            </w:r>
            <w:r w:rsidRPr="0043736E">
              <w:rPr>
                <w:rFonts w:ascii="Times New Roman" w:hAnsi="Times New Roman"/>
                <w:sz w:val="24"/>
                <w:szCs w:val="24"/>
              </w:rPr>
              <w:t xml:space="preserve"> по показаниям контрольно-измерительных приборов и результатам анализа</w:t>
            </w:r>
          </w:p>
        </w:tc>
      </w:tr>
      <w:tr w:rsidR="00F538A5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538A5" w:rsidRPr="00E71DA8" w:rsidRDefault="00F538A5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38A5" w:rsidRPr="00B17830" w:rsidRDefault="00BA06DA" w:rsidP="00FD3B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36E">
              <w:rPr>
                <w:rFonts w:ascii="Times New Roman" w:hAnsi="Times New Roman"/>
                <w:sz w:val="24"/>
                <w:szCs w:val="24"/>
              </w:rPr>
              <w:t>Выгрузка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химического волокна </w:t>
            </w:r>
            <w:r w:rsidRPr="0043736E">
              <w:rPr>
                <w:rFonts w:ascii="Times New Roman" w:hAnsi="Times New Roman"/>
                <w:sz w:val="24"/>
                <w:szCs w:val="24"/>
              </w:rPr>
              <w:t>барок запаривания, моечных машин, центрифуг на помосты или передача на сушку</w:t>
            </w:r>
          </w:p>
        </w:tc>
      </w:tr>
      <w:tr w:rsidR="00F538A5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538A5" w:rsidRPr="00E71DA8" w:rsidRDefault="00F538A5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38A5" w:rsidRPr="00B17830" w:rsidRDefault="00BA06DA" w:rsidP="00BA0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химического волокна оптическими отбеливателями при необходимост</w:t>
            </w:r>
            <w:r w:rsidR="00F87FF9">
              <w:rPr>
                <w:rFonts w:ascii="Times New Roman" w:hAnsi="Times New Roman"/>
                <w:sz w:val="24"/>
                <w:szCs w:val="24"/>
              </w:rPr>
              <w:t>и в соответствии с техническим з</w:t>
            </w:r>
            <w:r>
              <w:rPr>
                <w:rFonts w:ascii="Times New Roman" w:hAnsi="Times New Roman"/>
                <w:sz w:val="24"/>
                <w:szCs w:val="24"/>
              </w:rPr>
              <w:t>аданием</w:t>
            </w:r>
          </w:p>
        </w:tc>
      </w:tr>
      <w:tr w:rsidR="00F538A5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538A5" w:rsidRPr="00E71DA8" w:rsidDel="002A1D54" w:rsidRDefault="00F538A5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38A5" w:rsidRPr="00B17830" w:rsidRDefault="00F87FF9" w:rsidP="00F87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Регулировать уровень</w:t>
            </w:r>
            <w:r w:rsidRPr="0043736E">
              <w:rPr>
                <w:rFonts w:ascii="Times New Roman" w:hAnsi="Times New Roman"/>
                <w:sz w:val="24"/>
                <w:szCs w:val="24"/>
              </w:rPr>
              <w:t xml:space="preserve"> температуры, давления, концентрации и циркуляции отделочных растворов, воды, давления пара, вакуума по показаниям контрольно-измерительных приборов</w:t>
            </w:r>
          </w:p>
        </w:tc>
      </w:tr>
      <w:tr w:rsidR="00F538A5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538A5" w:rsidRPr="00E71DA8" w:rsidDel="002A1D54" w:rsidRDefault="00F538A5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38A5" w:rsidRPr="00B17830" w:rsidRDefault="00F87FF9" w:rsidP="00F87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 w:rsidR="00F538A5" w:rsidRPr="0043736E">
              <w:rPr>
                <w:rFonts w:ascii="Times New Roman" w:hAnsi="Times New Roman"/>
                <w:sz w:val="24"/>
                <w:szCs w:val="24"/>
              </w:rPr>
              <w:t>расход растворов химикатов при отделке медно-аммиачного волокна</w:t>
            </w:r>
          </w:p>
        </w:tc>
      </w:tr>
      <w:tr w:rsidR="00F538A5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538A5" w:rsidRPr="00E71DA8" w:rsidDel="002A1D54" w:rsidRDefault="00F538A5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38A5" w:rsidRPr="00B17830" w:rsidRDefault="00F538A5" w:rsidP="00F87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Рассчитывать</w:t>
            </w:r>
            <w:r w:rsidRPr="0043736E">
              <w:rPr>
                <w:rFonts w:ascii="Times New Roman" w:hAnsi="Times New Roman"/>
                <w:sz w:val="24"/>
                <w:szCs w:val="24"/>
              </w:rPr>
              <w:t xml:space="preserve"> расход отделочных растворов и </w:t>
            </w:r>
            <w:proofErr w:type="spellStart"/>
            <w:r w:rsidRPr="0043736E">
              <w:rPr>
                <w:rFonts w:ascii="Times New Roman" w:hAnsi="Times New Roman"/>
                <w:sz w:val="24"/>
                <w:szCs w:val="24"/>
              </w:rPr>
              <w:t>замасливателя</w:t>
            </w:r>
            <w:proofErr w:type="spellEnd"/>
          </w:p>
        </w:tc>
      </w:tr>
      <w:tr w:rsidR="00F87FF9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7FF9" w:rsidRPr="00E71DA8" w:rsidDel="002A1D54" w:rsidRDefault="00F87FF9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87FF9" w:rsidRPr="00B17830" w:rsidRDefault="00F87FF9" w:rsidP="00F87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Регулировать</w:t>
            </w:r>
            <w:r w:rsidRPr="0043736E">
              <w:rPr>
                <w:rFonts w:ascii="Times New Roman" w:hAnsi="Times New Roman"/>
                <w:sz w:val="24"/>
                <w:szCs w:val="24"/>
              </w:rPr>
              <w:t xml:space="preserve"> скорост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43736E">
              <w:rPr>
                <w:rFonts w:ascii="Times New Roman" w:hAnsi="Times New Roman"/>
                <w:sz w:val="24"/>
                <w:szCs w:val="24"/>
              </w:rPr>
              <w:t xml:space="preserve"> отжимных валов и роликового транспортера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отделке химического волокна</w:t>
            </w:r>
            <w:r w:rsidRPr="0043736E">
              <w:rPr>
                <w:rFonts w:ascii="Times New Roman" w:hAnsi="Times New Roman"/>
                <w:sz w:val="24"/>
                <w:szCs w:val="24"/>
              </w:rPr>
              <w:t xml:space="preserve"> по показаниям контрольно-</w:t>
            </w:r>
            <w:r w:rsidRPr="0043736E">
              <w:rPr>
                <w:rFonts w:ascii="Times New Roman" w:hAnsi="Times New Roman"/>
                <w:sz w:val="24"/>
                <w:szCs w:val="24"/>
              </w:rPr>
              <w:lastRenderedPageBreak/>
              <w:t>измерительных приборов</w:t>
            </w:r>
          </w:p>
        </w:tc>
      </w:tr>
      <w:tr w:rsidR="00F87FF9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7FF9" w:rsidRPr="00E71DA8" w:rsidDel="002A1D54" w:rsidRDefault="00F87FF9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87FF9" w:rsidRPr="00B17830" w:rsidRDefault="00F87FF9" w:rsidP="00F87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Контролировать </w:t>
            </w:r>
            <w:r w:rsidRPr="0043736E">
              <w:rPr>
                <w:rFonts w:ascii="Times New Roman" w:hAnsi="Times New Roman"/>
                <w:sz w:val="24"/>
                <w:szCs w:val="24"/>
              </w:rPr>
              <w:t>врем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3736E">
              <w:rPr>
                <w:rFonts w:ascii="Times New Roman" w:hAnsi="Times New Roman"/>
                <w:sz w:val="24"/>
                <w:szCs w:val="24"/>
              </w:rPr>
              <w:t xml:space="preserve"> запаривания и промывки </w:t>
            </w:r>
            <w:r>
              <w:rPr>
                <w:rFonts w:ascii="Times New Roman" w:hAnsi="Times New Roman"/>
                <w:sz w:val="24"/>
                <w:szCs w:val="24"/>
              </w:rPr>
              <w:t>химического волокна</w:t>
            </w:r>
            <w:r w:rsidRPr="0043736E">
              <w:rPr>
                <w:rFonts w:ascii="Times New Roman" w:hAnsi="Times New Roman"/>
                <w:sz w:val="24"/>
                <w:szCs w:val="24"/>
              </w:rPr>
              <w:t xml:space="preserve"> по показаниям контрольно-измерительных приборов и результатам анализа</w:t>
            </w:r>
          </w:p>
        </w:tc>
      </w:tr>
      <w:tr w:rsidR="00F87FF9" w:rsidRPr="00E71DA8" w:rsidTr="00AF100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7FF9" w:rsidRPr="00E71DA8" w:rsidDel="002A1D54" w:rsidRDefault="00F87FF9" w:rsidP="00597732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87FF9" w:rsidRPr="00B17830" w:rsidRDefault="00F87FF9" w:rsidP="00F87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процесс обработки химического волокна оптическими отбеливателями</w:t>
            </w:r>
          </w:p>
        </w:tc>
      </w:tr>
      <w:tr w:rsidR="00F87FF9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87FF9" w:rsidRPr="00E71DA8" w:rsidRDefault="00F87FF9" w:rsidP="0059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87FF9" w:rsidRPr="00F87FF9" w:rsidRDefault="00F87FF9" w:rsidP="00F87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F9">
              <w:rPr>
                <w:rFonts w:ascii="Times New Roman" w:hAnsi="Times New Roman"/>
                <w:sz w:val="24"/>
                <w:szCs w:val="24"/>
              </w:rPr>
              <w:t xml:space="preserve">Особенности  текстильной обработки химического волокна </w:t>
            </w:r>
          </w:p>
        </w:tc>
      </w:tr>
      <w:tr w:rsidR="00F87FF9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7FF9" w:rsidRPr="00E71DA8" w:rsidDel="002A1D54" w:rsidRDefault="00F87FF9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FF9" w:rsidRPr="00F87FF9" w:rsidRDefault="00F87FF9" w:rsidP="0003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текстильной обработки волокна</w:t>
            </w:r>
          </w:p>
        </w:tc>
      </w:tr>
      <w:tr w:rsidR="00F87FF9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7FF9" w:rsidRPr="00E71DA8" w:rsidDel="002A1D54" w:rsidRDefault="00F87FF9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FF9" w:rsidRPr="00F87FF9" w:rsidRDefault="00F87FF9" w:rsidP="00F87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Условия и особенности процесса </w:t>
            </w:r>
            <w:r w:rsidRPr="0043736E">
              <w:rPr>
                <w:rFonts w:ascii="Times New Roman" w:hAnsi="Times New Roman"/>
                <w:sz w:val="24"/>
                <w:szCs w:val="24"/>
              </w:rPr>
              <w:t>замаслива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F87FF9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7FF9" w:rsidRPr="00E71DA8" w:rsidDel="002A1D54" w:rsidRDefault="00F87FF9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FF9" w:rsidRPr="00B17830" w:rsidRDefault="00F87FF9" w:rsidP="00597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Химические и физические свойства </w:t>
            </w:r>
            <w:r w:rsidRPr="0043736E">
              <w:rPr>
                <w:rFonts w:ascii="Times New Roman" w:hAnsi="Times New Roman"/>
                <w:sz w:val="24"/>
                <w:szCs w:val="24"/>
              </w:rPr>
              <w:t>отделочных растворов</w:t>
            </w:r>
          </w:p>
        </w:tc>
      </w:tr>
      <w:tr w:rsidR="00F87FF9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7FF9" w:rsidRPr="00E71DA8" w:rsidDel="002A1D54" w:rsidRDefault="00F87FF9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FF9" w:rsidRPr="00F87FF9" w:rsidRDefault="00F87FF9" w:rsidP="0003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F9">
              <w:rPr>
                <w:rFonts w:ascii="Times New Roman" w:hAnsi="Times New Roman"/>
                <w:sz w:val="24"/>
                <w:szCs w:val="24"/>
              </w:rPr>
              <w:t>Основы органической химии</w:t>
            </w:r>
          </w:p>
        </w:tc>
      </w:tr>
      <w:tr w:rsidR="00F87FF9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7FF9" w:rsidRPr="00E71DA8" w:rsidDel="002A1D54" w:rsidRDefault="00F87FF9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FF9" w:rsidRPr="00F87FF9" w:rsidRDefault="00F87FF9" w:rsidP="0003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F9">
              <w:rPr>
                <w:rFonts w:ascii="Times New Roman" w:hAnsi="Times New Roman"/>
                <w:sz w:val="24"/>
                <w:szCs w:val="24"/>
              </w:rPr>
              <w:t>Классификация химических волокон</w:t>
            </w:r>
          </w:p>
        </w:tc>
      </w:tr>
      <w:tr w:rsidR="00F87FF9" w:rsidRPr="00E71DA8" w:rsidTr="00AF100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7FF9" w:rsidRPr="00E71DA8" w:rsidDel="002A1D54" w:rsidRDefault="00F87FF9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87FF9" w:rsidRPr="00F87FF9" w:rsidRDefault="00F87FF9" w:rsidP="0003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F9">
              <w:rPr>
                <w:rFonts w:ascii="Times New Roman" w:hAnsi="Times New Roman"/>
                <w:sz w:val="24"/>
                <w:szCs w:val="24"/>
              </w:rPr>
              <w:t>Условия и особенности безопасного ведения работ на производстве химического волокна</w:t>
            </w:r>
          </w:p>
        </w:tc>
      </w:tr>
      <w:tr w:rsidR="00F87FF9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7FF9" w:rsidRPr="00E71DA8" w:rsidDel="002A1D54" w:rsidRDefault="00F87FF9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7FF9" w:rsidRPr="00B17830" w:rsidRDefault="00F87FF9" w:rsidP="00D55E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30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del w:id="427" w:author="Bahaik" w:date="2021-11-11T15:56:00Z">
              <w:r w:rsidRPr="00B17830" w:rsidDel="00D55E2C">
                <w:rPr>
                  <w:rFonts w:ascii="Times New Roman" w:hAnsi="Times New Roman"/>
                  <w:sz w:val="24"/>
                  <w:szCs w:val="24"/>
                </w:rPr>
                <w:delText xml:space="preserve">и </w:delText>
              </w:r>
              <w:r w:rsidR="00AA3FC8" w:rsidRPr="00AA3FC8">
                <w:rPr>
                  <w:rFonts w:ascii="Times New Roman" w:hAnsi="Times New Roman"/>
                  <w:sz w:val="24"/>
                  <w:szCs w:val="24"/>
                  <w:highlight w:val="yellow"/>
                  <w:rPrChange w:id="428" w:author="1403-2" w:date="2021-11-10T14:17:00Z">
                    <w:rPr>
                      <w:rFonts w:ascii="Times New Roman" w:hAnsi="Times New Roman"/>
                      <w:sz w:val="24"/>
                      <w:szCs w:val="24"/>
                    </w:rPr>
                  </w:rPrChange>
                </w:rPr>
                <w:delText>нормы</w:delText>
              </w:r>
              <w:r w:rsidRPr="00B17830" w:rsidDel="00D55E2C">
                <w:rPr>
                  <w:rFonts w:ascii="Times New Roman" w:hAnsi="Times New Roman"/>
                  <w:sz w:val="24"/>
                  <w:szCs w:val="24"/>
                </w:rPr>
                <w:delText xml:space="preserve"> </w:delText>
              </w:r>
            </w:del>
            <w:r w:rsidRPr="00B17830">
              <w:rPr>
                <w:rFonts w:ascii="Times New Roman" w:hAnsi="Times New Roman"/>
                <w:sz w:val="24"/>
                <w:szCs w:val="24"/>
              </w:rPr>
              <w:t>охраны труда, производственной санитарии и гигиены</w:t>
            </w:r>
          </w:p>
        </w:tc>
      </w:tr>
      <w:tr w:rsidR="00F87FF9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7FF9" w:rsidRPr="00E71DA8" w:rsidDel="002A1D54" w:rsidRDefault="00F87FF9" w:rsidP="00597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7FF9" w:rsidRPr="00B17830" w:rsidRDefault="00F87FF9" w:rsidP="00597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30">
              <w:rPr>
                <w:rFonts w:ascii="Times New Roman" w:hAnsi="Times New Roman"/>
                <w:sz w:val="24"/>
                <w:szCs w:val="24"/>
              </w:rPr>
              <w:t>Правила пользования средствами пожаротушения и средствами индивидуальной защиты</w:t>
            </w:r>
          </w:p>
        </w:tc>
      </w:tr>
      <w:tr w:rsidR="00F87FF9" w:rsidRPr="00E71DA8" w:rsidTr="005977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7FF9" w:rsidRPr="00E71DA8" w:rsidDel="002A1D54" w:rsidRDefault="00F87FF9" w:rsidP="005977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87FF9" w:rsidRPr="00E71DA8" w:rsidRDefault="00F87FF9" w:rsidP="00597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EastAsia" w:hAnsi="Times New Roman"/>
              </w:rPr>
              <w:t xml:space="preserve"> </w:t>
            </w:r>
          </w:p>
        </w:tc>
      </w:tr>
    </w:tbl>
    <w:p w:rsidR="00597732" w:rsidRDefault="00597732" w:rsidP="00597732"/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5"/>
      </w:tblGrid>
      <w:tr w:rsidR="00914563" w:rsidRPr="00FD5F7F" w:rsidTr="0094771B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914563" w:rsidRPr="00FD5F7F" w:rsidRDefault="00914563" w:rsidP="00385DFB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85D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</w:tbl>
    <w:p w:rsidR="00914563" w:rsidRDefault="00914563" w:rsidP="00914563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6"/>
        <w:gridCol w:w="4532"/>
        <w:gridCol w:w="703"/>
        <w:gridCol w:w="982"/>
        <w:gridCol w:w="1692"/>
        <w:gridCol w:w="600"/>
      </w:tblGrid>
      <w:tr w:rsidR="00914563" w:rsidRPr="00FD5F7F" w:rsidTr="0094771B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14563" w:rsidRPr="00EE2BA1" w:rsidRDefault="00914563" w:rsidP="00947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4563" w:rsidRDefault="00914563" w:rsidP="009145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2E1">
              <w:rPr>
                <w:rFonts w:ascii="Times New Roman" w:eastAsiaTheme="minorEastAsia" w:hAnsi="Times New Roman"/>
              </w:rPr>
              <w:t xml:space="preserve">Поверхностная обработка </w:t>
            </w:r>
            <w:r>
              <w:rPr>
                <w:rFonts w:ascii="Times New Roman" w:eastAsiaTheme="minorEastAsia" w:hAnsi="Times New Roman"/>
              </w:rPr>
              <w:t xml:space="preserve">химического волокна 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14563" w:rsidRPr="00FD5F7F" w:rsidRDefault="00914563" w:rsidP="0094771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4563" w:rsidRPr="008D445F" w:rsidRDefault="00914563" w:rsidP="00385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/0</w:t>
            </w:r>
            <w:r w:rsidR="00385DFB">
              <w:rPr>
                <w:rFonts w:ascii="Times New Roman" w:hAnsi="Times New Roman"/>
                <w:sz w:val="24"/>
                <w:szCs w:val="24"/>
              </w:rPr>
              <w:t>2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14563" w:rsidRPr="00EE2BA1" w:rsidRDefault="00914563" w:rsidP="00947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4563" w:rsidRPr="008D445F" w:rsidRDefault="00914563" w:rsidP="00947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914563" w:rsidRDefault="00914563" w:rsidP="00914563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61"/>
        <w:gridCol w:w="1314"/>
        <w:gridCol w:w="477"/>
        <w:gridCol w:w="2465"/>
        <w:gridCol w:w="1450"/>
        <w:gridCol w:w="19"/>
        <w:gridCol w:w="1929"/>
      </w:tblGrid>
      <w:tr w:rsidR="00914563" w:rsidRPr="00FD5F7F" w:rsidTr="0094771B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14563" w:rsidRPr="00EE2BA1" w:rsidRDefault="00914563" w:rsidP="00947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14563" w:rsidRPr="00EE2BA1" w:rsidRDefault="00914563" w:rsidP="00947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14563" w:rsidRPr="00EE2BA1" w:rsidRDefault="00914563" w:rsidP="00947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14563" w:rsidRPr="00EE2BA1" w:rsidRDefault="00914563" w:rsidP="00947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14563" w:rsidRPr="00EE2BA1" w:rsidRDefault="00914563" w:rsidP="00947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14563" w:rsidRPr="00EE2BA1" w:rsidRDefault="00914563" w:rsidP="00947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563" w:rsidRPr="0099023E" w:rsidTr="0094771B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914563" w:rsidRPr="0099023E" w:rsidRDefault="00914563" w:rsidP="00947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14563" w:rsidRPr="0099023E" w:rsidRDefault="00914563" w:rsidP="00947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14563" w:rsidRPr="0099023E" w:rsidRDefault="00914563" w:rsidP="00947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3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14563" w:rsidRPr="0099023E" w:rsidRDefault="00914563" w:rsidP="0094771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3E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914563" w:rsidRPr="00E71DA8" w:rsidTr="009477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14563" w:rsidRPr="00E71DA8" w:rsidRDefault="00914563" w:rsidP="00947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4563" w:rsidRPr="00B17830" w:rsidRDefault="00F87FF9" w:rsidP="009145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D82746">
              <w:rPr>
                <w:rFonts w:ascii="Times New Roman" w:hAnsi="Times New Roman"/>
                <w:sz w:val="24"/>
                <w:szCs w:val="24"/>
              </w:rPr>
              <w:t>многокомпонентных химических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растворов для проведения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82746">
              <w:rPr>
                <w:rFonts w:ascii="Times New Roman" w:hAnsi="Times New Roman"/>
                <w:sz w:val="24"/>
                <w:szCs w:val="24"/>
              </w:rPr>
              <w:t>виваж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аппретирования</w:t>
            </w:r>
          </w:p>
        </w:tc>
      </w:tr>
      <w:tr w:rsidR="00914563" w:rsidRPr="00E71DA8" w:rsidTr="009477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14563" w:rsidRPr="00E71DA8" w:rsidRDefault="00914563" w:rsidP="00947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4563" w:rsidRDefault="00F87FF9" w:rsidP="00F87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82746">
              <w:rPr>
                <w:rFonts w:ascii="Times New Roman" w:hAnsi="Times New Roman"/>
                <w:sz w:val="24"/>
                <w:szCs w:val="24"/>
              </w:rPr>
              <w:t xml:space="preserve">агрузка аппаратов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компонентами для поверхностной: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авиваж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аппретирование и замасливание</w:t>
            </w:r>
          </w:p>
        </w:tc>
      </w:tr>
      <w:tr w:rsidR="00914563" w:rsidRPr="00E71DA8" w:rsidTr="009477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4563" w:rsidRPr="00E71DA8" w:rsidRDefault="00914563" w:rsidP="00947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4563" w:rsidRPr="00B17830" w:rsidRDefault="00F87FF9" w:rsidP="00947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746">
              <w:rPr>
                <w:rFonts w:ascii="Times New Roman" w:hAnsi="Times New Roman"/>
                <w:sz w:val="24"/>
                <w:szCs w:val="24"/>
              </w:rPr>
              <w:t>Залив масла в сборные баки гидравлической станции</w:t>
            </w:r>
          </w:p>
        </w:tc>
      </w:tr>
      <w:tr w:rsidR="00914563" w:rsidRPr="00E71DA8" w:rsidTr="009477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4563" w:rsidRPr="00E71DA8" w:rsidRDefault="00914563" w:rsidP="00947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4563" w:rsidRPr="00B17830" w:rsidRDefault="005102B3" w:rsidP="00510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DF3">
              <w:rPr>
                <w:rFonts w:ascii="Times New Roman" w:hAnsi="Times New Roman"/>
                <w:sz w:val="24"/>
                <w:szCs w:val="24"/>
              </w:rPr>
              <w:t xml:space="preserve">Контроль и регулирование уровня </w:t>
            </w:r>
            <w:proofErr w:type="spellStart"/>
            <w:r w:rsidRPr="00CE2DF3">
              <w:rPr>
                <w:rFonts w:ascii="Times New Roman" w:hAnsi="Times New Roman"/>
                <w:sz w:val="24"/>
                <w:szCs w:val="24"/>
              </w:rPr>
              <w:t>замасливателя</w:t>
            </w:r>
            <w:proofErr w:type="spellEnd"/>
          </w:p>
        </w:tc>
      </w:tr>
      <w:tr w:rsidR="00BA06DA" w:rsidRPr="00E71DA8" w:rsidTr="009477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A06DA" w:rsidRPr="00E71DA8" w:rsidRDefault="00BA06DA" w:rsidP="00947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06DA" w:rsidRDefault="005102B3" w:rsidP="00510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DF3">
              <w:rPr>
                <w:rFonts w:ascii="Times New Roman" w:hAnsi="Times New Roman"/>
                <w:sz w:val="24"/>
                <w:szCs w:val="24"/>
              </w:rPr>
              <w:t>Контроль натяжения нити</w:t>
            </w:r>
          </w:p>
        </w:tc>
      </w:tr>
      <w:tr w:rsidR="00BA06DA" w:rsidRPr="00E71DA8" w:rsidTr="009477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A06DA" w:rsidRPr="00E71DA8" w:rsidRDefault="00BA06DA" w:rsidP="00947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06DA" w:rsidRDefault="005102B3" w:rsidP="00F87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Подача </w:t>
            </w:r>
            <w:r w:rsidRPr="00D82746">
              <w:rPr>
                <w:rFonts w:ascii="Times New Roman" w:hAnsi="Times New Roman"/>
                <w:sz w:val="24"/>
                <w:szCs w:val="24"/>
              </w:rPr>
              <w:t>сжатого воздуха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воздушным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компресоором</w:t>
            </w:r>
            <w:proofErr w:type="spellEnd"/>
          </w:p>
        </w:tc>
      </w:tr>
      <w:tr w:rsidR="005102B3" w:rsidRPr="00E71DA8" w:rsidTr="009477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102B3" w:rsidRPr="00E71DA8" w:rsidRDefault="005102B3" w:rsidP="00947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102B3" w:rsidRDefault="005102B3" w:rsidP="00F87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DF3">
              <w:rPr>
                <w:rFonts w:ascii="Times New Roman" w:hAnsi="Times New Roman"/>
                <w:sz w:val="24"/>
                <w:szCs w:val="24"/>
              </w:rPr>
              <w:t>Наблюдение за состоянием и работой механизмов машины, натяжных и контрольно-очистительных приспособлений и узловязателей</w:t>
            </w:r>
          </w:p>
        </w:tc>
      </w:tr>
      <w:tr w:rsidR="00A67407" w:rsidRPr="00E71DA8" w:rsidTr="009477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67407" w:rsidRPr="00E71DA8" w:rsidRDefault="00A67407" w:rsidP="00947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67407" w:rsidRPr="00D82746" w:rsidRDefault="005102B3" w:rsidP="00BA0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746">
              <w:rPr>
                <w:rFonts w:ascii="Times New Roman" w:hAnsi="Times New Roman"/>
                <w:sz w:val="24"/>
                <w:szCs w:val="24"/>
              </w:rPr>
              <w:t>Контроль за соблюдением технологических параметров по показаниям контрольно-измерительных приборов и по результатам анализов</w:t>
            </w:r>
          </w:p>
        </w:tc>
      </w:tr>
      <w:tr w:rsidR="005102B3" w:rsidRPr="00E71DA8" w:rsidTr="009477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102B3" w:rsidRPr="00E71DA8" w:rsidRDefault="005102B3" w:rsidP="00947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102B3" w:rsidRPr="00D82746" w:rsidRDefault="005102B3" w:rsidP="00510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отклонения</w:t>
            </w:r>
            <w:r w:rsidRPr="00D82746">
              <w:rPr>
                <w:rFonts w:ascii="Times New Roman" w:hAnsi="Times New Roman"/>
                <w:sz w:val="24"/>
                <w:szCs w:val="24"/>
              </w:rPr>
              <w:t xml:space="preserve"> технологических параметров от заданного технологического режима и</w:t>
            </w:r>
          </w:p>
        </w:tc>
      </w:tr>
      <w:tr w:rsidR="00BA06DA" w:rsidRPr="00E71DA8" w:rsidTr="009477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A06DA" w:rsidRPr="00E71DA8" w:rsidRDefault="00BA06DA" w:rsidP="00947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06DA" w:rsidRDefault="005102B3" w:rsidP="00BA0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82746">
              <w:rPr>
                <w:rFonts w:ascii="Times New Roman" w:hAnsi="Times New Roman"/>
                <w:sz w:val="24"/>
                <w:szCs w:val="24"/>
              </w:rPr>
              <w:t xml:space="preserve">едение процесса отжима </w:t>
            </w:r>
            <w:ins w:id="429" w:author="1403-2" w:date="2021-11-10T14:28:00Z">
              <w:r w:rsidR="00B523CA">
                <w:rPr>
                  <w:rFonts w:ascii="Times New Roman" w:hAnsi="Times New Roman"/>
                  <w:sz w:val="24"/>
                  <w:szCs w:val="24"/>
                </w:rPr>
                <w:t>«</w:t>
              </w:r>
            </w:ins>
            <w:del w:id="430" w:author="1403-2" w:date="2021-11-10T14:28:00Z">
              <w:r w:rsidRPr="00D82746" w:rsidDel="00B523CA">
                <w:rPr>
                  <w:rFonts w:ascii="Times New Roman" w:hAnsi="Times New Roman"/>
                  <w:sz w:val="24"/>
                  <w:szCs w:val="24"/>
                </w:rPr>
                <w:delText>"</w:delText>
              </w:r>
            </w:del>
            <w:r w:rsidRPr="00D82746">
              <w:rPr>
                <w:rFonts w:ascii="Times New Roman" w:hAnsi="Times New Roman"/>
                <w:sz w:val="24"/>
                <w:szCs w:val="24"/>
              </w:rPr>
              <w:t>куличей</w:t>
            </w:r>
            <w:ins w:id="431" w:author="1403-2" w:date="2021-11-10T14:28:00Z">
              <w:r w:rsidR="00B523CA">
                <w:rPr>
                  <w:rFonts w:ascii="Times New Roman" w:hAnsi="Times New Roman"/>
                  <w:sz w:val="24"/>
                  <w:szCs w:val="24"/>
                </w:rPr>
                <w:t>»</w:t>
              </w:r>
            </w:ins>
            <w:del w:id="432" w:author="1403-2" w:date="2021-11-10T14:28:00Z">
              <w:r w:rsidRPr="00D82746" w:rsidDel="00B523CA">
                <w:rPr>
                  <w:rFonts w:ascii="Times New Roman" w:hAnsi="Times New Roman"/>
                  <w:sz w:val="24"/>
                  <w:szCs w:val="24"/>
                </w:rPr>
                <w:delText>"</w:delText>
              </w:r>
            </w:del>
            <w:r w:rsidRPr="00D82746">
              <w:rPr>
                <w:rFonts w:ascii="Times New Roman" w:hAnsi="Times New Roman"/>
                <w:sz w:val="24"/>
                <w:szCs w:val="24"/>
              </w:rPr>
              <w:t xml:space="preserve"> на центрифугах</w:t>
            </w:r>
          </w:p>
        </w:tc>
      </w:tr>
      <w:tr w:rsidR="00A67407" w:rsidRPr="00E71DA8" w:rsidTr="009477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67407" w:rsidRPr="00E71DA8" w:rsidRDefault="00A67407" w:rsidP="00947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67407" w:rsidRDefault="005102B3" w:rsidP="00BA0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Передача </w:t>
            </w:r>
            <w:r w:rsidRPr="00D82746">
              <w:rPr>
                <w:rFonts w:ascii="Times New Roman" w:hAnsi="Times New Roman"/>
                <w:sz w:val="24"/>
                <w:szCs w:val="24"/>
              </w:rPr>
              <w:t>химической нити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сушку</w:t>
            </w:r>
          </w:p>
        </w:tc>
      </w:tr>
      <w:tr w:rsidR="008A382C" w:rsidRPr="00E71DA8" w:rsidTr="009477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A382C" w:rsidRPr="00E71DA8" w:rsidDel="002A1D54" w:rsidRDefault="008A382C" w:rsidP="0094771B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A382C" w:rsidRPr="00B17830" w:rsidRDefault="008A382C" w:rsidP="008A3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82746">
              <w:rPr>
                <w:rFonts w:ascii="Times New Roman" w:hAnsi="Times New Roman"/>
                <w:sz w:val="24"/>
                <w:szCs w:val="24"/>
              </w:rPr>
              <w:t>стран</w:t>
            </w:r>
            <w:r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D82746">
              <w:rPr>
                <w:rFonts w:ascii="Times New Roman" w:hAnsi="Times New Roman"/>
                <w:sz w:val="24"/>
                <w:szCs w:val="24"/>
              </w:rPr>
              <w:t xml:space="preserve"> возникши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82746">
              <w:rPr>
                <w:rFonts w:ascii="Times New Roman" w:hAnsi="Times New Roman"/>
                <w:sz w:val="24"/>
                <w:szCs w:val="24"/>
              </w:rPr>
              <w:t xml:space="preserve"> отклонени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D82746">
              <w:rPr>
                <w:rFonts w:ascii="Times New Roman" w:hAnsi="Times New Roman"/>
                <w:sz w:val="24"/>
                <w:szCs w:val="24"/>
              </w:rPr>
              <w:t>технологических параметров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процесса </w:t>
            </w:r>
            <w:r w:rsidRPr="008A382C">
              <w:rPr>
                <w:rFonts w:ascii="Times New Roman" w:hAnsi="Times New Roman"/>
                <w:sz w:val="24"/>
                <w:szCs w:val="24"/>
              </w:rPr>
              <w:t>обработки химического волокна</w:t>
            </w:r>
          </w:p>
        </w:tc>
      </w:tr>
      <w:tr w:rsidR="008A382C" w:rsidRPr="00E71DA8" w:rsidTr="009477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A382C" w:rsidRPr="00E71DA8" w:rsidDel="002A1D54" w:rsidRDefault="008A382C" w:rsidP="0094771B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A382C" w:rsidRPr="00B17830" w:rsidRDefault="008A382C" w:rsidP="00D82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82746">
              <w:rPr>
                <w:rFonts w:ascii="Times New Roman" w:hAnsi="Times New Roman"/>
                <w:sz w:val="24"/>
                <w:szCs w:val="24"/>
              </w:rPr>
              <w:t>асс</w:t>
            </w:r>
            <w:r>
              <w:rPr>
                <w:rFonts w:ascii="Times New Roman" w:hAnsi="Times New Roman"/>
                <w:sz w:val="24"/>
                <w:szCs w:val="24"/>
              </w:rPr>
              <w:t>читывать расход</w:t>
            </w:r>
            <w:r w:rsidRPr="00D82746">
              <w:rPr>
                <w:rFonts w:ascii="Times New Roman" w:hAnsi="Times New Roman"/>
                <w:sz w:val="24"/>
                <w:szCs w:val="24"/>
              </w:rPr>
              <w:t xml:space="preserve"> сырья</w:t>
            </w:r>
          </w:p>
        </w:tc>
      </w:tr>
      <w:tr w:rsidR="008A382C" w:rsidRPr="00E71DA8" w:rsidTr="009477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A382C" w:rsidRPr="00E71DA8" w:rsidDel="002A1D54" w:rsidRDefault="008A382C" w:rsidP="0094771B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A382C" w:rsidRPr="00B17830" w:rsidRDefault="008A382C" w:rsidP="001C6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746">
              <w:rPr>
                <w:rFonts w:ascii="Times New Roman" w:hAnsi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sz w:val="24"/>
                <w:szCs w:val="24"/>
              </w:rPr>
              <w:t>ировать</w:t>
            </w:r>
            <w:r w:rsidRPr="00D82746">
              <w:rPr>
                <w:rFonts w:ascii="Times New Roman" w:hAnsi="Times New Roman"/>
                <w:sz w:val="24"/>
                <w:szCs w:val="24"/>
              </w:rPr>
              <w:t xml:space="preserve"> и регулирова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D82746">
              <w:rPr>
                <w:rFonts w:ascii="Times New Roman" w:hAnsi="Times New Roman"/>
                <w:sz w:val="24"/>
                <w:szCs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  <w:szCs w:val="24"/>
              </w:rPr>
              <w:t>ень</w:t>
            </w:r>
            <w:r w:rsidRPr="00D82746">
              <w:rPr>
                <w:rFonts w:ascii="Times New Roman" w:hAnsi="Times New Roman"/>
                <w:sz w:val="24"/>
                <w:szCs w:val="24"/>
              </w:rPr>
              <w:t xml:space="preserve"> температуры, давления, концентрации, подачи и циркуляции отделочных растворов воды, давления пара, масла, вакуума при помощи контрольно-измерительных приборов</w:t>
            </w:r>
          </w:p>
        </w:tc>
      </w:tr>
      <w:tr w:rsidR="008A382C" w:rsidRPr="00E71DA8" w:rsidTr="009477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A382C" w:rsidRPr="00E71DA8" w:rsidDel="002A1D54" w:rsidRDefault="008A382C" w:rsidP="0094771B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A382C" w:rsidRPr="00B17830" w:rsidRDefault="008A382C" w:rsidP="00947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процесс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авиажа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(придание внешнего вида)</w:t>
            </w:r>
          </w:p>
        </w:tc>
      </w:tr>
      <w:tr w:rsidR="008A382C" w:rsidRPr="00E71DA8" w:rsidTr="009477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A382C" w:rsidRPr="00E71DA8" w:rsidDel="002A1D54" w:rsidRDefault="008A382C" w:rsidP="0094771B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A382C" w:rsidRPr="00B17830" w:rsidRDefault="008A382C" w:rsidP="0008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процесс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82746">
              <w:rPr>
                <w:rFonts w:ascii="Times New Roman" w:hAnsi="Times New Roman"/>
                <w:sz w:val="24"/>
                <w:szCs w:val="24"/>
              </w:rPr>
              <w:t>ппретировани</w:t>
            </w:r>
            <w:del w:id="433" w:author="Bahaik" w:date="2021-11-28T11:32:00Z">
              <w:r w:rsidRPr="00D82746" w:rsidDel="000869F8">
                <w:rPr>
                  <w:rFonts w:ascii="Times New Roman" w:hAnsi="Times New Roman"/>
                  <w:sz w:val="24"/>
                  <w:szCs w:val="24"/>
                </w:rPr>
                <w:delText>е</w:delText>
              </w:r>
            </w:del>
            <w:ins w:id="434" w:author="Bahaik" w:date="2021-11-28T11:32:00Z">
              <w:r w:rsidR="000869F8">
                <w:rPr>
                  <w:rFonts w:ascii="Times New Roman" w:hAnsi="Times New Roman"/>
                  <w:sz w:val="24"/>
                  <w:szCs w:val="24"/>
                </w:rPr>
                <w:t>я</w:t>
              </w:r>
            </w:ins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(придание свойств волокна - негорючесть, несминаемость)</w:t>
            </w:r>
          </w:p>
        </w:tc>
      </w:tr>
      <w:tr w:rsidR="008A382C" w:rsidRPr="00E71DA8" w:rsidTr="008A382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7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A382C" w:rsidRPr="00E71DA8" w:rsidDel="002A1D54" w:rsidRDefault="008A382C" w:rsidP="0094771B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A382C" w:rsidRPr="00B17830" w:rsidRDefault="008A382C" w:rsidP="0008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CE2DF3">
              <w:rPr>
                <w:rFonts w:ascii="Times New Roman" w:hAnsi="Times New Roman"/>
                <w:sz w:val="24"/>
                <w:szCs w:val="24"/>
              </w:rPr>
              <w:t>мен</w:t>
            </w:r>
            <w:r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CE2D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E2DF3">
              <w:rPr>
                <w:rFonts w:ascii="Times New Roman" w:hAnsi="Times New Roman"/>
                <w:sz w:val="24"/>
                <w:szCs w:val="24"/>
              </w:rPr>
              <w:t>питающ</w:t>
            </w:r>
            <w:del w:id="435" w:author="Bahaik" w:date="2021-11-28T11:32:00Z">
              <w:r w:rsidRPr="00CE2DF3" w:rsidDel="000869F8">
                <w:rPr>
                  <w:rFonts w:ascii="Times New Roman" w:hAnsi="Times New Roman"/>
                  <w:sz w:val="24"/>
                  <w:szCs w:val="24"/>
                </w:rPr>
                <w:delText>ей</w:delText>
              </w:r>
            </w:del>
            <w:ins w:id="436" w:author="Bahaik" w:date="2021-11-28T11:32:00Z">
              <w:r w:rsidR="000869F8">
                <w:rPr>
                  <w:rFonts w:ascii="Times New Roman" w:hAnsi="Times New Roman"/>
                  <w:sz w:val="24"/>
                  <w:szCs w:val="24"/>
                </w:rPr>
                <w:t>ую</w:t>
              </w:r>
            </w:ins>
            <w:proofErr w:type="gramEnd"/>
            <w:r w:rsidRPr="00CE2DF3">
              <w:rPr>
                <w:rFonts w:ascii="Times New Roman" w:hAnsi="Times New Roman"/>
                <w:sz w:val="24"/>
                <w:szCs w:val="24"/>
              </w:rPr>
              <w:t xml:space="preserve"> паковк</w:t>
            </w:r>
            <w:del w:id="437" w:author="Bahaik" w:date="2021-11-28T11:32:00Z">
              <w:r w:rsidRPr="00CE2DF3" w:rsidDel="000869F8">
                <w:rPr>
                  <w:rFonts w:ascii="Times New Roman" w:hAnsi="Times New Roman"/>
                  <w:sz w:val="24"/>
                  <w:szCs w:val="24"/>
                </w:rPr>
                <w:delText>и</w:delText>
              </w:r>
            </w:del>
            <w:ins w:id="438" w:author="Bahaik" w:date="2021-11-28T11:32:00Z">
              <w:r w:rsidR="000869F8">
                <w:rPr>
                  <w:rFonts w:ascii="Times New Roman" w:hAnsi="Times New Roman"/>
                  <w:sz w:val="24"/>
                  <w:szCs w:val="24"/>
                </w:rPr>
                <w:t>у</w:t>
              </w:r>
            </w:ins>
            <w:r w:rsidRPr="00CE2DF3">
              <w:rPr>
                <w:rFonts w:ascii="Times New Roman" w:hAnsi="Times New Roman"/>
                <w:sz w:val="24"/>
                <w:szCs w:val="24"/>
              </w:rPr>
              <w:t xml:space="preserve"> и с</w:t>
            </w:r>
            <w:r>
              <w:rPr>
                <w:rFonts w:ascii="Times New Roman" w:hAnsi="Times New Roman"/>
                <w:sz w:val="24"/>
                <w:szCs w:val="24"/>
              </w:rPr>
              <w:t>нимать</w:t>
            </w:r>
            <w:r w:rsidRPr="00CE2DF3">
              <w:rPr>
                <w:rFonts w:ascii="Times New Roman" w:hAnsi="Times New Roman"/>
                <w:sz w:val="24"/>
                <w:szCs w:val="24"/>
              </w:rPr>
              <w:t xml:space="preserve"> наработанной шпули, </w:t>
            </w:r>
          </w:p>
        </w:tc>
      </w:tr>
      <w:tr w:rsidR="008A382C" w:rsidRPr="00E71DA8" w:rsidTr="009477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A382C" w:rsidRPr="00E71DA8" w:rsidDel="002A1D54" w:rsidRDefault="008A382C" w:rsidP="0094771B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A382C" w:rsidRDefault="008A382C" w:rsidP="008A3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CE2DF3">
              <w:rPr>
                <w:rFonts w:ascii="Times New Roman" w:hAnsi="Times New Roman"/>
                <w:sz w:val="24"/>
                <w:szCs w:val="24"/>
              </w:rPr>
              <w:t>иквиди</w:t>
            </w:r>
            <w:r>
              <w:rPr>
                <w:rFonts w:ascii="Times New Roman" w:hAnsi="Times New Roman"/>
                <w:sz w:val="24"/>
                <w:szCs w:val="24"/>
              </w:rPr>
              <w:t>ровать</w:t>
            </w:r>
            <w:r w:rsidRPr="00CE2DF3">
              <w:rPr>
                <w:rFonts w:ascii="Times New Roman" w:hAnsi="Times New Roman"/>
                <w:sz w:val="24"/>
                <w:szCs w:val="24"/>
              </w:rPr>
              <w:t xml:space="preserve"> обрыв</w:t>
            </w:r>
            <w:r>
              <w:rPr>
                <w:rFonts w:ascii="Times New Roman" w:hAnsi="Times New Roman"/>
                <w:sz w:val="24"/>
                <w:szCs w:val="24"/>
              </w:rPr>
              <w:t>ы и удалять</w:t>
            </w:r>
            <w:r w:rsidRPr="00CE2DF3">
              <w:rPr>
                <w:rFonts w:ascii="Times New Roman" w:hAnsi="Times New Roman"/>
                <w:sz w:val="24"/>
                <w:szCs w:val="24"/>
              </w:rPr>
              <w:t xml:space="preserve"> дефектн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CE2DF3">
              <w:rPr>
                <w:rFonts w:ascii="Times New Roman" w:hAnsi="Times New Roman"/>
                <w:sz w:val="24"/>
                <w:szCs w:val="24"/>
              </w:rPr>
              <w:t xml:space="preserve"> нити с выводом узла на передний торец шпули</w:t>
            </w:r>
          </w:p>
        </w:tc>
      </w:tr>
      <w:tr w:rsidR="005102B3" w:rsidRPr="00E71DA8" w:rsidTr="009477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102B3" w:rsidRPr="00E71DA8" w:rsidRDefault="005102B3" w:rsidP="00947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102B3" w:rsidRPr="00B17830" w:rsidRDefault="005102B3" w:rsidP="00D82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82746">
              <w:rPr>
                <w:rFonts w:ascii="Times New Roman" w:hAnsi="Times New Roman"/>
                <w:sz w:val="24"/>
                <w:szCs w:val="24"/>
              </w:rPr>
              <w:t>ехнологический процесс отделки, отжима, сушки и увлажнения химической нити</w:t>
            </w:r>
          </w:p>
        </w:tc>
      </w:tr>
      <w:tr w:rsidR="005102B3" w:rsidRPr="00E71DA8" w:rsidTr="009477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102B3" w:rsidRPr="00E71DA8" w:rsidDel="002A1D54" w:rsidRDefault="005102B3" w:rsidP="009477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2B3" w:rsidRPr="00B17830" w:rsidRDefault="005102B3" w:rsidP="00D82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82746">
              <w:rPr>
                <w:rFonts w:ascii="Times New Roman" w:hAnsi="Times New Roman"/>
                <w:sz w:val="24"/>
                <w:szCs w:val="24"/>
              </w:rPr>
              <w:t>стройство, принцип работы оборудования, применяемых контрольно-измерительных приборов</w:t>
            </w:r>
          </w:p>
        </w:tc>
      </w:tr>
      <w:tr w:rsidR="005102B3" w:rsidRPr="00E71DA8" w:rsidTr="009477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102B3" w:rsidRPr="00E71DA8" w:rsidDel="002A1D54" w:rsidRDefault="005102B3" w:rsidP="009477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2B3" w:rsidRPr="00B17830" w:rsidRDefault="005102B3" w:rsidP="00D82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D82746">
              <w:rPr>
                <w:rFonts w:ascii="Times New Roman" w:hAnsi="Times New Roman"/>
                <w:sz w:val="24"/>
                <w:szCs w:val="24"/>
              </w:rPr>
              <w:t>изико-химические свойства химической нити и требования, предъявляемые к ней</w:t>
            </w:r>
          </w:p>
        </w:tc>
      </w:tr>
      <w:tr w:rsidR="005102B3" w:rsidRPr="00E71DA8" w:rsidTr="009477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102B3" w:rsidRPr="00E71DA8" w:rsidDel="002A1D54" w:rsidRDefault="005102B3" w:rsidP="009477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2B3" w:rsidRPr="00B17830" w:rsidRDefault="005102B3" w:rsidP="00947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82746">
              <w:rPr>
                <w:rFonts w:ascii="Times New Roman" w:hAnsi="Times New Roman"/>
                <w:sz w:val="24"/>
                <w:szCs w:val="24"/>
              </w:rPr>
              <w:t>араметры технологического процесса отделки, отжима, сушки и увлажнения химической нити, правила его контроля и регулирования</w:t>
            </w:r>
          </w:p>
        </w:tc>
      </w:tr>
      <w:tr w:rsidR="005102B3" w:rsidRPr="00E71DA8" w:rsidTr="009477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102B3" w:rsidRPr="00E71DA8" w:rsidDel="002A1D54" w:rsidRDefault="005102B3" w:rsidP="009477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2B3" w:rsidRPr="00B17830" w:rsidRDefault="005102B3" w:rsidP="00947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</w:t>
            </w:r>
            <w:r w:rsidRPr="00D82746">
              <w:rPr>
                <w:rFonts w:ascii="Times New Roman" w:hAnsi="Times New Roman"/>
                <w:sz w:val="24"/>
                <w:szCs w:val="24"/>
              </w:rPr>
              <w:t xml:space="preserve"> расчетов расхода отделочных растворов и </w:t>
            </w:r>
            <w:proofErr w:type="spellStart"/>
            <w:r w:rsidRPr="00D82746">
              <w:rPr>
                <w:rFonts w:ascii="Times New Roman" w:hAnsi="Times New Roman"/>
                <w:sz w:val="24"/>
                <w:szCs w:val="24"/>
              </w:rPr>
              <w:t>замасливателя</w:t>
            </w:r>
            <w:proofErr w:type="spellEnd"/>
          </w:p>
        </w:tc>
      </w:tr>
      <w:tr w:rsidR="005102B3" w:rsidRPr="00E71DA8" w:rsidTr="009477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102B3" w:rsidRPr="00E71DA8" w:rsidDel="002A1D54" w:rsidRDefault="005102B3" w:rsidP="009477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2B3" w:rsidRPr="00B17830" w:rsidRDefault="005102B3" w:rsidP="00510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E2DF3">
              <w:rPr>
                <w:rFonts w:ascii="Times New Roman" w:hAnsi="Times New Roman"/>
                <w:sz w:val="24"/>
                <w:szCs w:val="24"/>
              </w:rPr>
              <w:t>ребовани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E2DF3">
              <w:rPr>
                <w:rFonts w:ascii="Times New Roman" w:hAnsi="Times New Roman"/>
                <w:sz w:val="24"/>
                <w:szCs w:val="24"/>
              </w:rPr>
              <w:t>, предъявляемы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E2DF3">
              <w:rPr>
                <w:rFonts w:ascii="Times New Roman" w:hAnsi="Times New Roman"/>
                <w:sz w:val="24"/>
                <w:szCs w:val="24"/>
              </w:rPr>
              <w:t xml:space="preserve"> к качеству нитей, плотности намотки и степени замасливания</w:t>
            </w:r>
          </w:p>
        </w:tc>
      </w:tr>
      <w:tr w:rsidR="005102B3" w:rsidRPr="00E71DA8" w:rsidTr="009477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102B3" w:rsidRPr="00E71DA8" w:rsidDel="002A1D54" w:rsidRDefault="005102B3" w:rsidP="009477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2B3" w:rsidRPr="00B17830" w:rsidRDefault="005102B3" w:rsidP="00947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Физико-химические свойства отделочных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ратворов</w:t>
            </w:r>
            <w:proofErr w:type="spellEnd"/>
          </w:p>
        </w:tc>
      </w:tr>
      <w:tr w:rsidR="005102B3" w:rsidRPr="00E71DA8" w:rsidTr="009477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102B3" w:rsidRPr="00E71DA8" w:rsidDel="002A1D54" w:rsidRDefault="005102B3" w:rsidP="009477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2B3" w:rsidRPr="00B17830" w:rsidRDefault="005102B3" w:rsidP="00947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применения отделочных растворов</w:t>
            </w:r>
          </w:p>
        </w:tc>
      </w:tr>
      <w:tr w:rsidR="005102B3" w:rsidRPr="00E71DA8" w:rsidTr="009477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102B3" w:rsidRPr="00E71DA8" w:rsidDel="002A1D54" w:rsidRDefault="005102B3" w:rsidP="009477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2B3" w:rsidRPr="00B17830" w:rsidRDefault="005102B3" w:rsidP="00D55E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30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del w:id="439" w:author="Bahaik" w:date="2021-11-11T15:56:00Z">
              <w:r w:rsidRPr="00B17830" w:rsidDel="00D55E2C">
                <w:rPr>
                  <w:rFonts w:ascii="Times New Roman" w:hAnsi="Times New Roman"/>
                  <w:sz w:val="24"/>
                  <w:szCs w:val="24"/>
                </w:rPr>
                <w:delText xml:space="preserve">и </w:delText>
              </w:r>
              <w:r w:rsidR="00AA3FC8" w:rsidRPr="00AA3FC8">
                <w:rPr>
                  <w:rFonts w:ascii="Times New Roman" w:hAnsi="Times New Roman"/>
                  <w:sz w:val="24"/>
                  <w:szCs w:val="24"/>
                  <w:highlight w:val="yellow"/>
                  <w:rPrChange w:id="440" w:author="1403-2" w:date="2021-11-10T14:17:00Z">
                    <w:rPr>
                      <w:rFonts w:ascii="Times New Roman" w:hAnsi="Times New Roman"/>
                      <w:sz w:val="24"/>
                      <w:szCs w:val="24"/>
                    </w:rPr>
                  </w:rPrChange>
                </w:rPr>
                <w:delText>нормы</w:delText>
              </w:r>
              <w:r w:rsidRPr="00B17830" w:rsidDel="00D55E2C">
                <w:rPr>
                  <w:rFonts w:ascii="Times New Roman" w:hAnsi="Times New Roman"/>
                  <w:sz w:val="24"/>
                  <w:szCs w:val="24"/>
                </w:rPr>
                <w:delText xml:space="preserve"> </w:delText>
              </w:r>
            </w:del>
            <w:r w:rsidRPr="00B17830">
              <w:rPr>
                <w:rFonts w:ascii="Times New Roman" w:hAnsi="Times New Roman"/>
                <w:sz w:val="24"/>
                <w:szCs w:val="24"/>
              </w:rPr>
              <w:t>охраны труда, производственной санитарии и гигиены</w:t>
            </w:r>
          </w:p>
        </w:tc>
      </w:tr>
      <w:tr w:rsidR="005102B3" w:rsidRPr="00E71DA8" w:rsidTr="009477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102B3" w:rsidRPr="00E71DA8" w:rsidDel="002A1D54" w:rsidRDefault="005102B3" w:rsidP="009477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2B3" w:rsidRPr="00B17830" w:rsidRDefault="005102B3" w:rsidP="00947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30">
              <w:rPr>
                <w:rFonts w:ascii="Times New Roman" w:hAnsi="Times New Roman"/>
                <w:sz w:val="24"/>
                <w:szCs w:val="24"/>
              </w:rPr>
              <w:t>Правила пользования средствами пожаротушения и средствами индивидуальной защиты</w:t>
            </w:r>
          </w:p>
        </w:tc>
      </w:tr>
      <w:tr w:rsidR="005102B3" w:rsidRPr="00E71DA8" w:rsidTr="009477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2B3" w:rsidRPr="00E71DA8" w:rsidDel="002A1D54" w:rsidRDefault="005102B3" w:rsidP="009477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102B3" w:rsidRPr="00E71DA8" w:rsidRDefault="005102B3" w:rsidP="00947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EastAsia" w:hAnsi="Times New Roman"/>
              </w:rPr>
              <w:t xml:space="preserve"> </w:t>
            </w:r>
          </w:p>
        </w:tc>
      </w:tr>
    </w:tbl>
    <w:p w:rsidR="00914563" w:rsidRDefault="00914563" w:rsidP="00914563"/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5"/>
      </w:tblGrid>
      <w:tr w:rsidR="00914563" w:rsidRPr="00FD5F7F" w:rsidTr="0094771B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914563" w:rsidRPr="00FD5F7F" w:rsidRDefault="00914563" w:rsidP="00385DFB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85DF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</w:tbl>
    <w:p w:rsidR="00914563" w:rsidRDefault="00914563" w:rsidP="00914563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6"/>
        <w:gridCol w:w="4532"/>
        <w:gridCol w:w="703"/>
        <w:gridCol w:w="982"/>
        <w:gridCol w:w="1692"/>
        <w:gridCol w:w="600"/>
      </w:tblGrid>
      <w:tr w:rsidR="00914563" w:rsidRPr="00FD5F7F" w:rsidTr="0094771B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14563" w:rsidRPr="00EE2BA1" w:rsidRDefault="00914563" w:rsidP="00947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4563" w:rsidRDefault="00914563" w:rsidP="00947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2E1">
              <w:rPr>
                <w:rFonts w:ascii="Times New Roman" w:eastAsiaTheme="minorEastAsia" w:hAnsi="Times New Roman"/>
              </w:rPr>
              <w:t>Сушка нитей после мокрого формования и обработки жидкостями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14563" w:rsidRPr="00FD5F7F" w:rsidRDefault="00914563" w:rsidP="0094771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4563" w:rsidRPr="008D445F" w:rsidRDefault="00914563" w:rsidP="00914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/0</w:t>
            </w:r>
            <w:r w:rsidR="00385DFB">
              <w:rPr>
                <w:rFonts w:ascii="Times New Roman" w:hAnsi="Times New Roman"/>
                <w:sz w:val="24"/>
                <w:szCs w:val="24"/>
              </w:rPr>
              <w:t>3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14563" w:rsidRPr="00EE2BA1" w:rsidRDefault="00914563" w:rsidP="00947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4563" w:rsidRPr="008D445F" w:rsidRDefault="00914563" w:rsidP="00947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914563" w:rsidRDefault="00914563" w:rsidP="00914563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61"/>
        <w:gridCol w:w="1314"/>
        <w:gridCol w:w="477"/>
        <w:gridCol w:w="2465"/>
        <w:gridCol w:w="1450"/>
        <w:gridCol w:w="19"/>
        <w:gridCol w:w="1929"/>
      </w:tblGrid>
      <w:tr w:rsidR="00914563" w:rsidRPr="00FD5F7F" w:rsidTr="0094771B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14563" w:rsidRPr="00EE2BA1" w:rsidRDefault="00914563" w:rsidP="00947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14563" w:rsidRPr="00EE2BA1" w:rsidRDefault="00914563" w:rsidP="00947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14563" w:rsidRPr="00EE2BA1" w:rsidRDefault="00914563" w:rsidP="00947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14563" w:rsidRPr="00EE2BA1" w:rsidRDefault="00914563" w:rsidP="00947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14563" w:rsidRPr="00EE2BA1" w:rsidRDefault="00914563" w:rsidP="00947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14563" w:rsidRPr="00EE2BA1" w:rsidRDefault="00914563" w:rsidP="00947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563" w:rsidRPr="0099023E" w:rsidTr="0094771B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914563" w:rsidRPr="0099023E" w:rsidRDefault="00914563" w:rsidP="00947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14563" w:rsidRPr="0099023E" w:rsidRDefault="00914563" w:rsidP="00947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14563" w:rsidRPr="0099023E" w:rsidRDefault="00914563" w:rsidP="00947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3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14563" w:rsidRPr="0099023E" w:rsidRDefault="00914563" w:rsidP="0094771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3E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914563" w:rsidRPr="00E71DA8" w:rsidTr="009477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14563" w:rsidRPr="00E71DA8" w:rsidRDefault="00914563" w:rsidP="00947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4563" w:rsidRPr="00B17830" w:rsidRDefault="00AF1003" w:rsidP="00510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36E">
              <w:rPr>
                <w:rFonts w:ascii="Times New Roman" w:hAnsi="Times New Roman"/>
                <w:sz w:val="24"/>
                <w:szCs w:val="24"/>
              </w:rPr>
              <w:t>Прием нити с прядильной части, з</w:t>
            </w:r>
            <w:r w:rsidR="005102B3">
              <w:rPr>
                <w:rFonts w:ascii="Times New Roman" w:hAnsi="Times New Roman"/>
                <w:sz w:val="24"/>
                <w:szCs w:val="24"/>
              </w:rPr>
              <w:t>аправка ее на отделочные ролики</w:t>
            </w:r>
            <w:r w:rsidRPr="00437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7064" w:rsidRPr="00E71DA8" w:rsidTr="009477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47064" w:rsidRPr="00E71DA8" w:rsidRDefault="00047064" w:rsidP="00947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47064" w:rsidRPr="0043736E" w:rsidRDefault="00047064" w:rsidP="00947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3736E">
              <w:rPr>
                <w:rFonts w:ascii="Times New Roman" w:hAnsi="Times New Roman"/>
                <w:sz w:val="24"/>
                <w:szCs w:val="24"/>
              </w:rPr>
              <w:t>ередача в сушильно-крутильную часть машины</w:t>
            </w:r>
          </w:p>
        </w:tc>
      </w:tr>
      <w:tr w:rsidR="00047064" w:rsidRPr="00E71DA8" w:rsidTr="009477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47064" w:rsidRPr="00E71DA8" w:rsidRDefault="00047064" w:rsidP="00947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47064" w:rsidRPr="0043736E" w:rsidRDefault="00047064" w:rsidP="00947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3736E">
              <w:rPr>
                <w:rFonts w:ascii="Times New Roman" w:hAnsi="Times New Roman"/>
                <w:sz w:val="24"/>
                <w:szCs w:val="24"/>
              </w:rPr>
              <w:t>рием нити из крутильного цеха и передача после отделки на сушку</w:t>
            </w:r>
          </w:p>
        </w:tc>
      </w:tr>
      <w:tr w:rsidR="00914563" w:rsidRPr="00E71DA8" w:rsidTr="009477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14563" w:rsidRPr="00E71DA8" w:rsidRDefault="00914563" w:rsidP="00947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4563" w:rsidRDefault="00AF1003" w:rsidP="00047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36E">
              <w:rPr>
                <w:rFonts w:ascii="Times New Roman" w:hAnsi="Times New Roman"/>
                <w:sz w:val="24"/>
                <w:szCs w:val="24"/>
              </w:rPr>
              <w:t xml:space="preserve">Ведение технологического процесса </w:t>
            </w:r>
            <w:r w:rsidR="00047064">
              <w:rPr>
                <w:rFonts w:ascii="Times New Roman" w:hAnsi="Times New Roman"/>
                <w:sz w:val="24"/>
                <w:szCs w:val="24"/>
              </w:rPr>
              <w:t xml:space="preserve">сушки химического волокна </w:t>
            </w:r>
            <w:r w:rsidRPr="0043736E">
              <w:rPr>
                <w:rFonts w:ascii="Times New Roman" w:hAnsi="Times New Roman"/>
                <w:sz w:val="24"/>
                <w:szCs w:val="24"/>
              </w:rPr>
              <w:t xml:space="preserve">на машинах непрерывного </w:t>
            </w:r>
          </w:p>
        </w:tc>
      </w:tr>
      <w:tr w:rsidR="00914563" w:rsidRPr="00E71DA8" w:rsidTr="009477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4563" w:rsidRPr="00E71DA8" w:rsidRDefault="00914563" w:rsidP="00947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4563" w:rsidRPr="00B17830" w:rsidRDefault="00047064" w:rsidP="00047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процесса с целью выявления обрыва и </w:t>
            </w:r>
            <w:r w:rsidR="005102B3">
              <w:rPr>
                <w:rFonts w:ascii="Times New Roman" w:hAnsi="Times New Roman"/>
                <w:sz w:val="24"/>
                <w:szCs w:val="24"/>
              </w:rPr>
              <w:t>дефектов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нити в процессе сушки</w:t>
            </w:r>
          </w:p>
        </w:tc>
      </w:tr>
      <w:tr w:rsidR="00914563" w:rsidRPr="00E71DA8" w:rsidTr="009477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4563" w:rsidRPr="00E71DA8" w:rsidRDefault="00914563" w:rsidP="00947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4563" w:rsidRPr="00B17830" w:rsidRDefault="005102B3" w:rsidP="00510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Регулирование и к</w:t>
            </w:r>
            <w:r w:rsidR="00047064">
              <w:rPr>
                <w:rFonts w:ascii="Times New Roman" w:hAnsi="Times New Roman"/>
                <w:sz w:val="24"/>
                <w:szCs w:val="24"/>
              </w:rPr>
              <w:t>онтроль</w:t>
            </w:r>
            <w:r w:rsidR="00AF1003" w:rsidRPr="0043736E">
              <w:rPr>
                <w:rFonts w:ascii="Times New Roman" w:hAnsi="Times New Roman"/>
                <w:sz w:val="24"/>
                <w:szCs w:val="24"/>
              </w:rPr>
              <w:t xml:space="preserve"> раскладк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F1003" w:rsidRPr="0043736E">
              <w:rPr>
                <w:rFonts w:ascii="Times New Roman" w:hAnsi="Times New Roman"/>
                <w:sz w:val="24"/>
                <w:szCs w:val="24"/>
              </w:rPr>
              <w:t xml:space="preserve"> и заправкой нити</w:t>
            </w:r>
          </w:p>
        </w:tc>
      </w:tr>
      <w:tr w:rsidR="00914563" w:rsidRPr="00E71DA8" w:rsidTr="009477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4563" w:rsidRPr="00E71DA8" w:rsidRDefault="00914563" w:rsidP="00947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4563" w:rsidRPr="00B17830" w:rsidRDefault="005102B3" w:rsidP="00047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Регулирование и контроль</w:t>
            </w:r>
            <w:r w:rsidR="00047064">
              <w:rPr>
                <w:rFonts w:ascii="Times New Roman" w:hAnsi="Times New Roman"/>
                <w:sz w:val="24"/>
                <w:szCs w:val="24"/>
              </w:rPr>
              <w:t xml:space="preserve"> технологических параметров процесса сушки в сушильных аппаратах</w:t>
            </w:r>
          </w:p>
        </w:tc>
      </w:tr>
      <w:tr w:rsidR="00914563" w:rsidRPr="00E71DA8" w:rsidTr="009477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4563" w:rsidRPr="00E71DA8" w:rsidRDefault="00914563" w:rsidP="00947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4563" w:rsidRPr="00B17830" w:rsidRDefault="005102B3" w:rsidP="00510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36E">
              <w:rPr>
                <w:rFonts w:ascii="Times New Roman" w:hAnsi="Times New Roman"/>
                <w:sz w:val="24"/>
                <w:szCs w:val="24"/>
              </w:rPr>
              <w:t>Обеспечение взаимосвязанной работы отделочной части машины с прядильной и сушильно-крутильной</w:t>
            </w:r>
          </w:p>
        </w:tc>
      </w:tr>
      <w:tr w:rsidR="00914563" w:rsidRPr="00E71DA8" w:rsidTr="009477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4563" w:rsidRPr="00E71DA8" w:rsidRDefault="00914563" w:rsidP="00947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4563" w:rsidRPr="00B17830" w:rsidRDefault="005102B3" w:rsidP="00947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3736E">
              <w:rPr>
                <w:rFonts w:ascii="Times New Roman" w:hAnsi="Times New Roman"/>
                <w:sz w:val="24"/>
                <w:szCs w:val="24"/>
              </w:rPr>
              <w:t>беспечение взаимосвязи с отделением приготовления химических растворов</w:t>
            </w:r>
          </w:p>
        </w:tc>
      </w:tr>
      <w:tr w:rsidR="00914563" w:rsidRPr="00E71DA8" w:rsidTr="009477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4563" w:rsidRPr="00E71DA8" w:rsidDel="002A1D54" w:rsidRDefault="00914563" w:rsidP="0094771B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4563" w:rsidRPr="00B17830" w:rsidRDefault="000E4032" w:rsidP="00947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Заправлять нить на отделочные ролики</w:t>
            </w:r>
          </w:p>
        </w:tc>
      </w:tr>
      <w:tr w:rsidR="00914563" w:rsidRPr="00E71DA8" w:rsidTr="009477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4563" w:rsidRPr="00E71DA8" w:rsidDel="002A1D54" w:rsidRDefault="00914563" w:rsidP="0094771B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4563" w:rsidRPr="00B17830" w:rsidRDefault="000E4032" w:rsidP="00947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Регулировать технологические параметры процесса сушки  в сушильных аппаратах</w:t>
            </w:r>
          </w:p>
        </w:tc>
      </w:tr>
      <w:tr w:rsidR="00914563" w:rsidRPr="00E71DA8" w:rsidTr="009477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4563" w:rsidRPr="00E71DA8" w:rsidDel="002A1D54" w:rsidRDefault="00914563" w:rsidP="0094771B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4563" w:rsidRPr="00B17830" w:rsidRDefault="000E4032" w:rsidP="000E4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обрыв и дефект нити в процессе сушки</w:t>
            </w:r>
          </w:p>
        </w:tc>
      </w:tr>
      <w:tr w:rsidR="00914563" w:rsidRPr="00E71DA8" w:rsidTr="009477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4563" w:rsidRPr="00E71DA8" w:rsidDel="002A1D54" w:rsidRDefault="00914563" w:rsidP="0094771B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4563" w:rsidRPr="00B17830" w:rsidRDefault="00030BA2" w:rsidP="000E4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</w:t>
            </w:r>
            <w:r w:rsidR="000E4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4032" w:rsidRPr="0043736E">
              <w:rPr>
                <w:rFonts w:ascii="Times New Roman" w:hAnsi="Times New Roman"/>
                <w:sz w:val="24"/>
                <w:szCs w:val="24"/>
              </w:rPr>
              <w:t>взаимосвяз</w:t>
            </w:r>
            <w:r w:rsidR="000E4032">
              <w:rPr>
                <w:rFonts w:ascii="Times New Roman" w:hAnsi="Times New Roman"/>
                <w:sz w:val="24"/>
                <w:szCs w:val="24"/>
              </w:rPr>
              <w:t>ь</w:t>
            </w:r>
            <w:r w:rsidR="000E4032" w:rsidRPr="0043736E">
              <w:rPr>
                <w:rFonts w:ascii="Times New Roman" w:hAnsi="Times New Roman"/>
                <w:sz w:val="24"/>
                <w:szCs w:val="24"/>
              </w:rPr>
              <w:t xml:space="preserve"> отделочной</w:t>
            </w:r>
            <w:r w:rsidR="000E4032">
              <w:rPr>
                <w:rFonts w:ascii="Times New Roman" w:hAnsi="Times New Roman"/>
                <w:sz w:val="24"/>
                <w:szCs w:val="24"/>
              </w:rPr>
              <w:t>,</w:t>
            </w:r>
            <w:r w:rsidR="000E4032" w:rsidRPr="0043736E">
              <w:rPr>
                <w:rFonts w:ascii="Times New Roman" w:hAnsi="Times New Roman"/>
                <w:sz w:val="24"/>
                <w:szCs w:val="24"/>
              </w:rPr>
              <w:t xml:space="preserve"> прядильной и сушильно-крутильной</w:t>
            </w:r>
            <w:r w:rsidR="000E4032">
              <w:rPr>
                <w:rFonts w:ascii="Times New Roman" w:hAnsi="Times New Roman"/>
                <w:sz w:val="24"/>
                <w:szCs w:val="24"/>
              </w:rPr>
              <w:t xml:space="preserve"> части оборудования</w:t>
            </w:r>
          </w:p>
        </w:tc>
      </w:tr>
      <w:tr w:rsidR="00914563" w:rsidRPr="00E71DA8" w:rsidTr="009477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14563" w:rsidRPr="00E71DA8" w:rsidRDefault="00914563" w:rsidP="00947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4563" w:rsidRPr="00B17830" w:rsidRDefault="00030BA2" w:rsidP="00947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и условия сушки химического</w:t>
            </w:r>
          </w:p>
        </w:tc>
      </w:tr>
      <w:tr w:rsidR="00914563" w:rsidRPr="00E71DA8" w:rsidTr="009477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4563" w:rsidRPr="00E71DA8" w:rsidDel="002A1D54" w:rsidRDefault="00914563" w:rsidP="009477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563" w:rsidRPr="00B17830" w:rsidRDefault="00030BA2" w:rsidP="00947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сушки различных видов химических волокон</w:t>
            </w:r>
          </w:p>
        </w:tc>
      </w:tr>
      <w:tr w:rsidR="00914563" w:rsidRPr="00E71DA8" w:rsidTr="009477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4563" w:rsidRPr="00E71DA8" w:rsidDel="002A1D54" w:rsidRDefault="00914563" w:rsidP="009477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563" w:rsidRPr="00B17830" w:rsidRDefault="00030BA2" w:rsidP="00947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 работы оборудования для сушки химического волокна</w:t>
            </w:r>
          </w:p>
        </w:tc>
      </w:tr>
      <w:tr w:rsidR="00914563" w:rsidRPr="00E71DA8" w:rsidTr="009477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4563" w:rsidRPr="00E71DA8" w:rsidDel="002A1D54" w:rsidRDefault="00914563" w:rsidP="009477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563" w:rsidRPr="00B17830" w:rsidRDefault="00030BA2" w:rsidP="00947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Физико-химические свойства химического волокна</w:t>
            </w:r>
          </w:p>
        </w:tc>
      </w:tr>
      <w:tr w:rsidR="00030BA2" w:rsidRPr="00E71DA8" w:rsidTr="009477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30BA2" w:rsidRPr="00E71DA8" w:rsidDel="002A1D54" w:rsidRDefault="00030BA2" w:rsidP="009477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A2" w:rsidRPr="00F87FF9" w:rsidRDefault="00030BA2" w:rsidP="0003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F9">
              <w:rPr>
                <w:rFonts w:ascii="Times New Roman" w:hAnsi="Times New Roman"/>
                <w:sz w:val="24"/>
                <w:szCs w:val="24"/>
              </w:rPr>
              <w:t>Основы органической химии</w:t>
            </w:r>
          </w:p>
        </w:tc>
      </w:tr>
      <w:tr w:rsidR="00030BA2" w:rsidRPr="00E71DA8" w:rsidTr="009477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30BA2" w:rsidRPr="00E71DA8" w:rsidDel="002A1D54" w:rsidRDefault="00030BA2" w:rsidP="009477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A2" w:rsidRPr="00F87FF9" w:rsidRDefault="00030BA2" w:rsidP="0003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F9">
              <w:rPr>
                <w:rFonts w:ascii="Times New Roman" w:hAnsi="Times New Roman"/>
                <w:sz w:val="24"/>
                <w:szCs w:val="24"/>
              </w:rPr>
              <w:t>Классификация химических волокон</w:t>
            </w:r>
          </w:p>
        </w:tc>
      </w:tr>
      <w:tr w:rsidR="00030BA2" w:rsidRPr="00E71DA8" w:rsidTr="009477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30BA2" w:rsidRPr="00E71DA8" w:rsidDel="002A1D54" w:rsidRDefault="00030BA2" w:rsidP="009477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BA2" w:rsidRPr="00F87FF9" w:rsidRDefault="00030BA2" w:rsidP="0003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F9">
              <w:rPr>
                <w:rFonts w:ascii="Times New Roman" w:hAnsi="Times New Roman"/>
                <w:sz w:val="24"/>
                <w:szCs w:val="24"/>
              </w:rPr>
              <w:t>Условия и особенности безопасного ведения работ на производстве химического волокна</w:t>
            </w:r>
          </w:p>
        </w:tc>
      </w:tr>
      <w:tr w:rsidR="00030BA2" w:rsidRPr="00E71DA8" w:rsidTr="009477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30BA2" w:rsidRPr="00E71DA8" w:rsidDel="002A1D54" w:rsidRDefault="00030BA2" w:rsidP="009477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0BA2" w:rsidRPr="00B17830" w:rsidRDefault="00030BA2" w:rsidP="00D55E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30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del w:id="441" w:author="Bahaik" w:date="2021-11-11T15:56:00Z">
              <w:r w:rsidRPr="00B17830" w:rsidDel="00D55E2C">
                <w:rPr>
                  <w:rFonts w:ascii="Times New Roman" w:hAnsi="Times New Roman"/>
                  <w:sz w:val="24"/>
                  <w:szCs w:val="24"/>
                </w:rPr>
                <w:delText xml:space="preserve">и </w:delText>
              </w:r>
              <w:r w:rsidR="00AA3FC8" w:rsidRPr="00AA3FC8">
                <w:rPr>
                  <w:rFonts w:ascii="Times New Roman" w:hAnsi="Times New Roman"/>
                  <w:sz w:val="24"/>
                  <w:szCs w:val="24"/>
                  <w:highlight w:val="yellow"/>
                  <w:rPrChange w:id="442" w:author="1403-2" w:date="2021-11-10T14:17:00Z">
                    <w:rPr>
                      <w:rFonts w:ascii="Times New Roman" w:hAnsi="Times New Roman"/>
                      <w:sz w:val="24"/>
                      <w:szCs w:val="24"/>
                    </w:rPr>
                  </w:rPrChange>
                </w:rPr>
                <w:delText>нормы</w:delText>
              </w:r>
              <w:r w:rsidRPr="00B17830" w:rsidDel="00D55E2C">
                <w:rPr>
                  <w:rFonts w:ascii="Times New Roman" w:hAnsi="Times New Roman"/>
                  <w:sz w:val="24"/>
                  <w:szCs w:val="24"/>
                </w:rPr>
                <w:delText xml:space="preserve"> </w:delText>
              </w:r>
            </w:del>
            <w:r w:rsidRPr="00B17830">
              <w:rPr>
                <w:rFonts w:ascii="Times New Roman" w:hAnsi="Times New Roman"/>
                <w:sz w:val="24"/>
                <w:szCs w:val="24"/>
              </w:rPr>
              <w:t>охраны труда, производственной санитарии и гигиены</w:t>
            </w:r>
          </w:p>
        </w:tc>
      </w:tr>
      <w:tr w:rsidR="00030BA2" w:rsidRPr="00E71DA8" w:rsidTr="009477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30BA2" w:rsidRPr="00E71DA8" w:rsidDel="002A1D54" w:rsidRDefault="00030BA2" w:rsidP="009477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0BA2" w:rsidRPr="00B17830" w:rsidRDefault="00030BA2" w:rsidP="00947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30">
              <w:rPr>
                <w:rFonts w:ascii="Times New Roman" w:hAnsi="Times New Roman"/>
                <w:sz w:val="24"/>
                <w:szCs w:val="24"/>
              </w:rPr>
              <w:t>Правила пользования средствами пожаротушения и средствами индивидуальной защиты</w:t>
            </w:r>
          </w:p>
        </w:tc>
      </w:tr>
      <w:tr w:rsidR="00030BA2" w:rsidRPr="00E71DA8" w:rsidTr="009477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0BA2" w:rsidRPr="00E71DA8" w:rsidDel="002A1D54" w:rsidRDefault="00030BA2" w:rsidP="009477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30BA2" w:rsidRPr="00E71DA8" w:rsidRDefault="00030BA2" w:rsidP="00947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EastAsia" w:hAnsi="Times New Roman"/>
              </w:rPr>
              <w:t xml:space="preserve"> </w:t>
            </w:r>
          </w:p>
        </w:tc>
      </w:tr>
    </w:tbl>
    <w:p w:rsidR="00914563" w:rsidRDefault="00914563" w:rsidP="00914563"/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5"/>
      </w:tblGrid>
      <w:tr w:rsidR="00914563" w:rsidRPr="00FD5F7F" w:rsidTr="0094771B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914563" w:rsidRPr="00FD5F7F" w:rsidRDefault="00914563" w:rsidP="00385DFB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85DF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</w:tbl>
    <w:p w:rsidR="00914563" w:rsidRDefault="00914563" w:rsidP="00914563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6"/>
        <w:gridCol w:w="4532"/>
        <w:gridCol w:w="703"/>
        <w:gridCol w:w="982"/>
        <w:gridCol w:w="1692"/>
        <w:gridCol w:w="600"/>
      </w:tblGrid>
      <w:tr w:rsidR="00914563" w:rsidRPr="00FD5F7F" w:rsidTr="0094771B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14563" w:rsidRPr="00EE2BA1" w:rsidRDefault="00914563" w:rsidP="00947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4563" w:rsidRDefault="00914563" w:rsidP="00BC1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2E1">
              <w:rPr>
                <w:rFonts w:ascii="Times New Roman" w:eastAsiaTheme="minorEastAsia" w:hAnsi="Times New Roman"/>
              </w:rPr>
              <w:t xml:space="preserve">Текстильная переработка </w:t>
            </w:r>
            <w:r>
              <w:rPr>
                <w:rFonts w:ascii="Times New Roman" w:eastAsiaTheme="minorEastAsia" w:hAnsi="Times New Roman"/>
              </w:rPr>
              <w:t>нитей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14563" w:rsidRPr="00FD5F7F" w:rsidRDefault="00914563" w:rsidP="0094771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4563" w:rsidRPr="008D445F" w:rsidRDefault="00914563" w:rsidP="00385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/0</w:t>
            </w:r>
            <w:r w:rsidR="00385DFB">
              <w:rPr>
                <w:rFonts w:ascii="Times New Roman" w:hAnsi="Times New Roman"/>
                <w:sz w:val="24"/>
                <w:szCs w:val="24"/>
              </w:rPr>
              <w:t>4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14563" w:rsidRPr="00EE2BA1" w:rsidRDefault="00914563" w:rsidP="00947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4563" w:rsidRPr="008D445F" w:rsidRDefault="00914563" w:rsidP="00947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914563" w:rsidRDefault="00914563" w:rsidP="00914563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61"/>
        <w:gridCol w:w="1314"/>
        <w:gridCol w:w="477"/>
        <w:gridCol w:w="2465"/>
        <w:gridCol w:w="1450"/>
        <w:gridCol w:w="19"/>
        <w:gridCol w:w="1929"/>
      </w:tblGrid>
      <w:tr w:rsidR="00914563" w:rsidRPr="00FD5F7F" w:rsidTr="0094771B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14563" w:rsidRPr="00EE2BA1" w:rsidRDefault="00914563" w:rsidP="00947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14563" w:rsidRPr="00EE2BA1" w:rsidRDefault="00914563" w:rsidP="00947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14563" w:rsidRPr="00EE2BA1" w:rsidRDefault="00914563" w:rsidP="00947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14563" w:rsidRPr="00EE2BA1" w:rsidRDefault="00914563" w:rsidP="00947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14563" w:rsidRPr="00EE2BA1" w:rsidRDefault="00914563" w:rsidP="00947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14563" w:rsidRPr="00EE2BA1" w:rsidRDefault="00914563" w:rsidP="00947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563" w:rsidRPr="0099023E" w:rsidTr="0094771B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914563" w:rsidRPr="0099023E" w:rsidRDefault="00914563" w:rsidP="00947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14563" w:rsidRPr="0099023E" w:rsidRDefault="00914563" w:rsidP="00947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14563" w:rsidRPr="0099023E" w:rsidRDefault="00914563" w:rsidP="00947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3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14563" w:rsidRPr="0099023E" w:rsidRDefault="00914563" w:rsidP="0094771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3E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914563" w:rsidRPr="00E71DA8" w:rsidTr="009477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14563" w:rsidRPr="00E71DA8" w:rsidRDefault="00914563" w:rsidP="00947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4563" w:rsidRPr="00B17830" w:rsidRDefault="00030BA2" w:rsidP="009145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B65">
              <w:rPr>
                <w:rFonts w:ascii="Times New Roman" w:hAnsi="Times New Roman"/>
                <w:sz w:val="24"/>
                <w:szCs w:val="24"/>
              </w:rPr>
              <w:t>Загрузка нити в автоклав</w:t>
            </w:r>
          </w:p>
        </w:tc>
      </w:tr>
      <w:tr w:rsidR="00914563" w:rsidRPr="00E71DA8" w:rsidTr="009477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14563" w:rsidRPr="00E71DA8" w:rsidRDefault="00914563" w:rsidP="00947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4563" w:rsidRDefault="00030BA2" w:rsidP="00BE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B65">
              <w:rPr>
                <w:rFonts w:ascii="Times New Roman" w:hAnsi="Times New Roman"/>
                <w:sz w:val="24"/>
                <w:szCs w:val="24"/>
              </w:rPr>
              <w:t xml:space="preserve">Ведение </w:t>
            </w:r>
            <w:del w:id="443" w:author="Bahaik" w:date="2021-11-28T11:33:00Z">
              <w:r w:rsidRPr="00D83B65" w:rsidDel="00BE10C0">
                <w:rPr>
                  <w:rFonts w:ascii="Times New Roman" w:hAnsi="Times New Roman"/>
                  <w:sz w:val="24"/>
                  <w:szCs w:val="24"/>
                </w:rPr>
                <w:delText xml:space="preserve">технологического </w:delText>
              </w:r>
            </w:del>
            <w:r w:rsidRPr="00D83B65">
              <w:rPr>
                <w:rFonts w:ascii="Times New Roman" w:hAnsi="Times New Roman"/>
                <w:sz w:val="24"/>
                <w:szCs w:val="24"/>
              </w:rPr>
              <w:t>процесса фиксации крутки нити в автоклавах высокого давления</w:t>
            </w:r>
          </w:p>
        </w:tc>
      </w:tr>
      <w:tr w:rsidR="00914563" w:rsidRPr="00E71DA8" w:rsidTr="009477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4563" w:rsidRPr="00E71DA8" w:rsidRDefault="00914563" w:rsidP="00947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4563" w:rsidRPr="00B17830" w:rsidRDefault="00030BA2" w:rsidP="0003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B65">
              <w:rPr>
                <w:rFonts w:ascii="Times New Roman" w:hAnsi="Times New Roman"/>
                <w:sz w:val="24"/>
                <w:szCs w:val="24"/>
              </w:rPr>
              <w:t>Регулирование вакуума, давления, температуры и времени фиксации по показаниям контрольно-измерительных приборов</w:t>
            </w:r>
          </w:p>
        </w:tc>
      </w:tr>
      <w:tr w:rsidR="00914563" w:rsidRPr="00E71DA8" w:rsidTr="009477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4563" w:rsidRPr="00E71DA8" w:rsidRDefault="00914563" w:rsidP="00947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4563" w:rsidRPr="00B17830" w:rsidRDefault="00030BA2" w:rsidP="00947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83B65">
              <w:rPr>
                <w:rFonts w:ascii="Times New Roman" w:hAnsi="Times New Roman"/>
                <w:sz w:val="24"/>
                <w:szCs w:val="24"/>
              </w:rPr>
              <w:t>ыгрузка после фиксации</w:t>
            </w:r>
          </w:p>
        </w:tc>
      </w:tr>
      <w:tr w:rsidR="00914563" w:rsidRPr="00E71DA8" w:rsidTr="009477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4563" w:rsidRPr="00E71DA8" w:rsidRDefault="00914563" w:rsidP="00947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4563" w:rsidRPr="00B17830" w:rsidRDefault="00030BA2" w:rsidP="00BA2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B65">
              <w:rPr>
                <w:rFonts w:ascii="Times New Roman" w:hAnsi="Times New Roman"/>
                <w:sz w:val="24"/>
                <w:szCs w:val="24"/>
              </w:rPr>
              <w:t>Учет количества нити</w:t>
            </w:r>
          </w:p>
        </w:tc>
      </w:tr>
      <w:tr w:rsidR="00030BA2" w:rsidRPr="00E71DA8" w:rsidTr="009477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30BA2" w:rsidRPr="00E71DA8" w:rsidRDefault="00030BA2" w:rsidP="00947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0BA2" w:rsidRPr="00D83B65" w:rsidRDefault="00030BA2" w:rsidP="00BA2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B65">
              <w:rPr>
                <w:rFonts w:ascii="Times New Roman" w:hAnsi="Times New Roman"/>
                <w:sz w:val="24"/>
                <w:szCs w:val="24"/>
              </w:rPr>
              <w:t>Прессование волокна на механических и гидравлических прессах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техническим заданием</w:t>
            </w:r>
          </w:p>
        </w:tc>
      </w:tr>
      <w:tr w:rsidR="00914563" w:rsidRPr="00E71DA8" w:rsidTr="009477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4563" w:rsidRPr="00E71DA8" w:rsidRDefault="00914563" w:rsidP="00947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4563" w:rsidRPr="00B17830" w:rsidRDefault="00030BA2" w:rsidP="0003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B65">
              <w:rPr>
                <w:rFonts w:ascii="Times New Roman" w:hAnsi="Times New Roman"/>
                <w:sz w:val="24"/>
                <w:szCs w:val="24"/>
              </w:rPr>
              <w:t xml:space="preserve">Взвешивание кип, маркировка, транспортировка на склад и </w:t>
            </w:r>
            <w:proofErr w:type="spellStart"/>
            <w:r w:rsidRPr="00D83B65">
              <w:rPr>
                <w:rFonts w:ascii="Times New Roman" w:hAnsi="Times New Roman"/>
                <w:sz w:val="24"/>
                <w:szCs w:val="24"/>
              </w:rPr>
              <w:t>штабелевка</w:t>
            </w:r>
            <w:proofErr w:type="spellEnd"/>
          </w:p>
        </w:tc>
      </w:tr>
      <w:tr w:rsidR="002E037D" w:rsidRPr="00E71DA8" w:rsidTr="009477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E037D" w:rsidRPr="00E71DA8" w:rsidDel="002A1D54" w:rsidRDefault="002E037D" w:rsidP="0094771B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037D" w:rsidRPr="00B17830" w:rsidRDefault="00030BA2" w:rsidP="00947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процесс фиксации крутки нити</w:t>
            </w:r>
          </w:p>
        </w:tc>
      </w:tr>
      <w:tr w:rsidR="002E037D" w:rsidRPr="00E71DA8" w:rsidTr="009477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E037D" w:rsidRPr="00E71DA8" w:rsidDel="002A1D54" w:rsidRDefault="002E037D" w:rsidP="0094771B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037D" w:rsidRPr="00B17830" w:rsidRDefault="00030BA2" w:rsidP="00947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процесс прессования</w:t>
            </w:r>
            <w:r w:rsidRPr="00D83B65">
              <w:rPr>
                <w:rFonts w:ascii="Times New Roman" w:hAnsi="Times New Roman"/>
                <w:sz w:val="24"/>
                <w:szCs w:val="24"/>
              </w:rPr>
              <w:t xml:space="preserve"> волокна на механических и гидравлических прессах</w:t>
            </w:r>
          </w:p>
        </w:tc>
      </w:tr>
      <w:tr w:rsidR="002E037D" w:rsidRPr="00E71DA8" w:rsidTr="009477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E037D" w:rsidRPr="00E71DA8" w:rsidDel="002A1D54" w:rsidRDefault="002E037D" w:rsidP="0094771B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037D" w:rsidRPr="00B17830" w:rsidRDefault="00030BA2" w:rsidP="00030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Регулировать параметры технологического процесса </w:t>
            </w:r>
            <w:r w:rsidRPr="00D83B65">
              <w:rPr>
                <w:rFonts w:ascii="Times New Roman" w:hAnsi="Times New Roman"/>
                <w:sz w:val="24"/>
                <w:szCs w:val="24"/>
              </w:rPr>
              <w:t>по показаниям контрольно-измерительных приборов</w:t>
            </w:r>
          </w:p>
        </w:tc>
      </w:tr>
      <w:tr w:rsidR="002E037D" w:rsidRPr="00E71DA8" w:rsidTr="009477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E037D" w:rsidRPr="00E71DA8" w:rsidDel="002A1D54" w:rsidRDefault="002E037D" w:rsidP="0094771B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037D" w:rsidRPr="00B17830" w:rsidRDefault="002E037D" w:rsidP="00947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B65">
              <w:rPr>
                <w:rFonts w:ascii="Times New Roman" w:hAnsi="Times New Roman"/>
                <w:sz w:val="24"/>
                <w:szCs w:val="24"/>
              </w:rPr>
              <w:t>Учет упакованной продукции, отходов волокна и упаковочного материала</w:t>
            </w:r>
          </w:p>
        </w:tc>
      </w:tr>
      <w:tr w:rsidR="002E037D" w:rsidRPr="00E71DA8" w:rsidTr="009477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E037D" w:rsidRPr="00E71DA8" w:rsidRDefault="002E037D" w:rsidP="00947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037D" w:rsidRPr="00D83B65" w:rsidRDefault="002E037D" w:rsidP="00BE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del w:id="444" w:author="Bahaik" w:date="2021-11-28T11:33:00Z">
              <w:r w:rsidRPr="00D83B65" w:rsidDel="00BE10C0">
                <w:rPr>
                  <w:rFonts w:ascii="Times New Roman" w:hAnsi="Times New Roman"/>
                  <w:sz w:val="24"/>
                  <w:szCs w:val="24"/>
                </w:rPr>
                <w:delText>Технологический п</w:delText>
              </w:r>
            </w:del>
            <w:ins w:id="445" w:author="Bahaik" w:date="2021-11-28T11:33:00Z">
              <w:r w:rsidR="00BE10C0">
                <w:rPr>
                  <w:rFonts w:ascii="Times New Roman" w:hAnsi="Times New Roman"/>
                  <w:sz w:val="24"/>
                  <w:szCs w:val="24"/>
                </w:rPr>
                <w:t>П</w:t>
              </w:r>
            </w:ins>
            <w:r w:rsidRPr="00D83B65">
              <w:rPr>
                <w:rFonts w:ascii="Times New Roman" w:hAnsi="Times New Roman"/>
                <w:sz w:val="24"/>
                <w:szCs w:val="24"/>
              </w:rPr>
              <w:t>роцесс фиксации крутки нити в автоклавах высокого давления</w:t>
            </w:r>
            <w:del w:id="446" w:author="Bahaik" w:date="2021-11-28T11:34:00Z">
              <w:r w:rsidRPr="00D83B65" w:rsidDel="00BE10C0">
                <w:rPr>
                  <w:rFonts w:ascii="Times New Roman" w:hAnsi="Times New Roman"/>
                  <w:sz w:val="24"/>
                  <w:szCs w:val="24"/>
                </w:rPr>
                <w:delText>, параметры технологического режи</w:delText>
              </w:r>
              <w:r w:rsidR="008A382C" w:rsidDel="00BE10C0">
                <w:rPr>
                  <w:rFonts w:ascii="Times New Roman" w:hAnsi="Times New Roman"/>
                  <w:sz w:val="24"/>
                  <w:szCs w:val="24"/>
                </w:rPr>
                <w:delText>ма и правила его регулирования</w:delText>
              </w:r>
            </w:del>
          </w:p>
        </w:tc>
      </w:tr>
      <w:tr w:rsidR="00BE10C0" w:rsidRPr="00E71DA8" w:rsidTr="009477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  <w:ins w:id="447" w:author="Bahaik" w:date="2021-11-28T11:33:00Z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E10C0" w:rsidRPr="00E71DA8" w:rsidDel="002A1D54" w:rsidRDefault="00BE10C0" w:rsidP="0094771B">
            <w:pPr>
              <w:spacing w:after="0" w:line="240" w:lineRule="auto"/>
              <w:rPr>
                <w:ins w:id="448" w:author="Bahaik" w:date="2021-11-28T11:33:00Z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E10C0" w:rsidRPr="00D83B65" w:rsidDel="00BE10C0" w:rsidRDefault="00BE10C0" w:rsidP="00BE10C0">
            <w:pPr>
              <w:spacing w:after="0" w:line="240" w:lineRule="auto"/>
              <w:jc w:val="both"/>
              <w:rPr>
                <w:ins w:id="449" w:author="Bahaik" w:date="2021-11-28T11:33:00Z"/>
                <w:rFonts w:ascii="Times New Roman" w:hAnsi="Times New Roman"/>
                <w:sz w:val="24"/>
                <w:szCs w:val="24"/>
              </w:rPr>
            </w:pPr>
            <w:ins w:id="450" w:author="Bahaik" w:date="2021-11-28T11:34:00Z">
              <w:r>
                <w:rPr>
                  <w:rFonts w:ascii="Times New Roman" w:hAnsi="Times New Roman"/>
                  <w:sz w:val="24"/>
                  <w:szCs w:val="24"/>
                </w:rPr>
                <w:t>П</w:t>
              </w:r>
              <w:r w:rsidRPr="00D83B65">
                <w:rPr>
                  <w:rFonts w:ascii="Times New Roman" w:hAnsi="Times New Roman"/>
                  <w:sz w:val="24"/>
                  <w:szCs w:val="24"/>
                </w:rPr>
                <w:t>араметры технологического режи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ма </w:t>
              </w:r>
              <w:r>
                <w:rPr>
                  <w:rFonts w:ascii="Times New Roman" w:hAnsi="Times New Roman"/>
                  <w:sz w:val="24"/>
                  <w:szCs w:val="24"/>
                </w:rPr>
                <w:t>работы автоклава</w:t>
              </w:r>
            </w:ins>
          </w:p>
        </w:tc>
      </w:tr>
      <w:tr w:rsidR="00BE10C0" w:rsidRPr="00E71DA8" w:rsidTr="009477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  <w:ins w:id="451" w:author="Bahaik" w:date="2021-11-28T11:34:00Z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E10C0" w:rsidRPr="00E71DA8" w:rsidDel="002A1D54" w:rsidRDefault="00BE10C0" w:rsidP="0094771B">
            <w:pPr>
              <w:spacing w:after="0" w:line="240" w:lineRule="auto"/>
              <w:rPr>
                <w:ins w:id="452" w:author="Bahaik" w:date="2021-11-28T11:34:00Z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E10C0" w:rsidRDefault="00BE10C0" w:rsidP="00BE10C0">
            <w:pPr>
              <w:spacing w:after="0" w:line="240" w:lineRule="auto"/>
              <w:jc w:val="both"/>
              <w:rPr>
                <w:ins w:id="453" w:author="Bahaik" w:date="2021-11-28T11:34:00Z"/>
                <w:rFonts w:ascii="Times New Roman" w:hAnsi="Times New Roman"/>
                <w:sz w:val="24"/>
                <w:szCs w:val="24"/>
              </w:rPr>
            </w:pPr>
            <w:ins w:id="454" w:author="Bahaik" w:date="2021-11-28T11:34:00Z">
              <w:r>
                <w:rPr>
                  <w:rFonts w:ascii="Times New Roman" w:hAnsi="Times New Roman"/>
                  <w:sz w:val="24"/>
                  <w:szCs w:val="24"/>
                </w:rPr>
                <w:t>П</w:t>
              </w:r>
            </w:ins>
            <w:ins w:id="455" w:author="Bahaik" w:date="2021-11-28T11:35:00Z">
              <w:r>
                <w:rPr>
                  <w:rFonts w:ascii="Times New Roman" w:hAnsi="Times New Roman"/>
                  <w:sz w:val="24"/>
                  <w:szCs w:val="24"/>
                </w:rPr>
                <w:t xml:space="preserve">равила работы оборудования, работающего под давлением </w:t>
              </w:r>
            </w:ins>
          </w:p>
        </w:tc>
      </w:tr>
      <w:tr w:rsidR="002E037D" w:rsidRPr="00E71DA8" w:rsidTr="009477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E037D" w:rsidRPr="00E71DA8" w:rsidDel="002A1D54" w:rsidRDefault="002E037D" w:rsidP="009477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37D" w:rsidRPr="00B17830" w:rsidRDefault="002E037D" w:rsidP="003F1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B65">
              <w:rPr>
                <w:rFonts w:ascii="Times New Roman" w:hAnsi="Times New Roman"/>
                <w:sz w:val="24"/>
                <w:szCs w:val="24"/>
              </w:rPr>
              <w:t>Принцип работы обслуживаемого оборудования</w:t>
            </w:r>
            <w:r w:rsidR="008A382C">
              <w:rPr>
                <w:rFonts w:ascii="Times New Roman" w:hAnsi="Times New Roman"/>
                <w:sz w:val="24"/>
                <w:szCs w:val="24"/>
              </w:rPr>
              <w:t xml:space="preserve"> применяемого в процессе фиксации и прессования</w:t>
            </w:r>
          </w:p>
        </w:tc>
      </w:tr>
      <w:tr w:rsidR="002E037D" w:rsidRPr="00E71DA8" w:rsidTr="009477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E037D" w:rsidRPr="00E71DA8" w:rsidDel="002A1D54" w:rsidRDefault="002E037D" w:rsidP="009477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37D" w:rsidRPr="00B17830" w:rsidRDefault="008A382C" w:rsidP="003F1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E037D" w:rsidRPr="00D83B65">
              <w:rPr>
                <w:rFonts w:ascii="Times New Roman" w:hAnsi="Times New Roman"/>
                <w:sz w:val="24"/>
                <w:szCs w:val="24"/>
              </w:rPr>
              <w:t>равила пользования применяемыми контрольно-измерительными приборами</w:t>
            </w:r>
          </w:p>
        </w:tc>
      </w:tr>
      <w:tr w:rsidR="002E037D" w:rsidRPr="00E71DA8" w:rsidTr="009477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E037D" w:rsidRPr="00E71DA8" w:rsidDel="002A1D54" w:rsidRDefault="002E037D" w:rsidP="009477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37D" w:rsidRPr="00B17830" w:rsidRDefault="002E037D" w:rsidP="00947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B65">
              <w:rPr>
                <w:rFonts w:ascii="Times New Roman" w:hAnsi="Times New Roman"/>
                <w:sz w:val="24"/>
                <w:szCs w:val="24"/>
              </w:rPr>
              <w:t>Физико-механические свойства нити и требования, предъявляемые к ней</w:t>
            </w:r>
          </w:p>
        </w:tc>
      </w:tr>
      <w:tr w:rsidR="002E037D" w:rsidRPr="00E71DA8" w:rsidTr="009477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E037D" w:rsidRPr="00E71DA8" w:rsidDel="002A1D54" w:rsidRDefault="002E037D" w:rsidP="009477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37D" w:rsidRPr="00B17830" w:rsidRDefault="008A382C" w:rsidP="00947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F9">
              <w:rPr>
                <w:rFonts w:ascii="Times New Roman" w:hAnsi="Times New Roman"/>
                <w:sz w:val="24"/>
                <w:szCs w:val="24"/>
              </w:rPr>
              <w:t>Классификация химических волокон</w:t>
            </w:r>
          </w:p>
        </w:tc>
      </w:tr>
      <w:tr w:rsidR="002E037D" w:rsidRPr="00E71DA8" w:rsidTr="009477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E037D" w:rsidRPr="00E71DA8" w:rsidDel="002A1D54" w:rsidRDefault="002E037D" w:rsidP="009477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037D" w:rsidRPr="00B17830" w:rsidRDefault="002E037D" w:rsidP="00D55E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30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del w:id="456" w:author="Bahaik" w:date="2021-11-11T15:56:00Z">
              <w:r w:rsidRPr="00B17830" w:rsidDel="00D55E2C">
                <w:rPr>
                  <w:rFonts w:ascii="Times New Roman" w:hAnsi="Times New Roman"/>
                  <w:sz w:val="24"/>
                  <w:szCs w:val="24"/>
                </w:rPr>
                <w:delText xml:space="preserve">и </w:delText>
              </w:r>
              <w:r w:rsidR="00AA3FC8" w:rsidRPr="00AA3FC8">
                <w:rPr>
                  <w:rFonts w:ascii="Times New Roman" w:hAnsi="Times New Roman"/>
                  <w:sz w:val="24"/>
                  <w:szCs w:val="24"/>
                  <w:highlight w:val="yellow"/>
                  <w:rPrChange w:id="457" w:author="1403-2" w:date="2021-11-10T14:18:00Z">
                    <w:rPr>
                      <w:rFonts w:ascii="Times New Roman" w:hAnsi="Times New Roman"/>
                      <w:sz w:val="24"/>
                      <w:szCs w:val="24"/>
                    </w:rPr>
                  </w:rPrChange>
                </w:rPr>
                <w:delText>нормы</w:delText>
              </w:r>
              <w:r w:rsidRPr="00B17830" w:rsidDel="00D55E2C">
                <w:rPr>
                  <w:rFonts w:ascii="Times New Roman" w:hAnsi="Times New Roman"/>
                  <w:sz w:val="24"/>
                  <w:szCs w:val="24"/>
                </w:rPr>
                <w:delText xml:space="preserve"> </w:delText>
              </w:r>
            </w:del>
            <w:r w:rsidRPr="00B17830">
              <w:rPr>
                <w:rFonts w:ascii="Times New Roman" w:hAnsi="Times New Roman"/>
                <w:sz w:val="24"/>
                <w:szCs w:val="24"/>
              </w:rPr>
              <w:t>охраны труда, производственной санитарии и гигиены</w:t>
            </w:r>
          </w:p>
        </w:tc>
      </w:tr>
      <w:tr w:rsidR="002E037D" w:rsidRPr="00E71DA8" w:rsidTr="009477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E037D" w:rsidRPr="00E71DA8" w:rsidDel="002A1D54" w:rsidRDefault="002E037D" w:rsidP="009477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037D" w:rsidRPr="00B17830" w:rsidRDefault="002E037D" w:rsidP="00947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30">
              <w:rPr>
                <w:rFonts w:ascii="Times New Roman" w:hAnsi="Times New Roman"/>
                <w:sz w:val="24"/>
                <w:szCs w:val="24"/>
              </w:rPr>
              <w:t>Правила пользования средствами пожаротушения и средствами индивидуальной защиты</w:t>
            </w:r>
          </w:p>
        </w:tc>
      </w:tr>
      <w:tr w:rsidR="002E037D" w:rsidRPr="00E71DA8" w:rsidTr="009477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037D" w:rsidRPr="00E71DA8" w:rsidDel="002A1D54" w:rsidRDefault="002E037D" w:rsidP="009477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E037D" w:rsidRPr="00E71DA8" w:rsidRDefault="002E037D" w:rsidP="00947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EastAsia" w:hAnsi="Times New Roman"/>
              </w:rPr>
              <w:t xml:space="preserve"> </w:t>
            </w:r>
          </w:p>
        </w:tc>
      </w:tr>
    </w:tbl>
    <w:p w:rsidR="00597732" w:rsidRDefault="00597732"/>
    <w:tbl>
      <w:tblPr>
        <w:tblW w:w="464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4"/>
        <w:gridCol w:w="9027"/>
      </w:tblGrid>
      <w:tr w:rsidR="006C5BF4" w:rsidRPr="00FD5F7F" w:rsidTr="00597732">
        <w:trPr>
          <w:trHeight w:val="83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DE3" w:rsidRDefault="00151DE3" w:rsidP="00F47F9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5BF4" w:rsidRPr="00FD5F7F" w:rsidRDefault="006C5BF4" w:rsidP="00F47F9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5F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FD5F7F">
              <w:rPr>
                <w:rFonts w:ascii="Times New Roman" w:hAnsi="Times New Roman"/>
                <w:b/>
                <w:sz w:val="28"/>
                <w:szCs w:val="28"/>
              </w:rPr>
              <w:t xml:space="preserve">. Сведения об организациях-разработчиках </w:t>
            </w:r>
          </w:p>
          <w:p w:rsidR="006C5BF4" w:rsidRPr="00FD5F7F" w:rsidRDefault="006C5BF4" w:rsidP="00F47F9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F7F">
              <w:rPr>
                <w:rFonts w:ascii="Times New Roman" w:hAnsi="Times New Roman"/>
                <w:b/>
                <w:sz w:val="28"/>
                <w:szCs w:val="28"/>
              </w:rPr>
              <w:t>профессионального стандарта</w:t>
            </w:r>
          </w:p>
        </w:tc>
      </w:tr>
      <w:tr w:rsidR="006C5BF4" w:rsidRPr="00FD5F7F" w:rsidTr="00597732">
        <w:trPr>
          <w:trHeight w:val="56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6C5BF4" w:rsidRPr="001B419B" w:rsidRDefault="006C5BF4" w:rsidP="00325397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1B419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4.1.</w:t>
            </w:r>
            <w:r w:rsidRPr="001B419B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 –</w:t>
            </w:r>
            <w:r w:rsidRPr="001B419B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разработчик</w:t>
            </w:r>
          </w:p>
        </w:tc>
      </w:tr>
      <w:tr w:rsidR="006C5BF4" w:rsidRPr="00FD5F7F" w:rsidTr="00597732">
        <w:trPr>
          <w:trHeight w:val="912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1B419B" w:rsidRPr="00FD5F7F" w:rsidRDefault="00967635" w:rsidP="001B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Некоммерческая организация Российский Союз предприятий и организаций химического комплекса, г. Москва</w:t>
            </w:r>
          </w:p>
        </w:tc>
      </w:tr>
      <w:tr w:rsidR="006C5BF4" w:rsidRPr="00FD5F7F" w:rsidTr="00597732">
        <w:trPr>
          <w:trHeight w:val="570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6C5BF4" w:rsidRPr="00051D0E" w:rsidRDefault="00967635" w:rsidP="000B77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Президент    </w:t>
            </w:r>
            <w:ins w:id="458" w:author="1403-2" w:date="2021-11-10T14:28:00Z">
              <w:r w:rsidR="00B523CA">
                <w:rPr>
                  <w:rFonts w:ascii="Times New Roman" w:hAnsi="Times New Roman"/>
                  <w:sz w:val="24"/>
                  <w:szCs w:val="24"/>
                </w:rPr>
                <w:t xml:space="preserve">                                                                   </w:t>
              </w:r>
            </w:ins>
            <w:r>
              <w:rPr>
                <w:rFonts w:ascii="Times New Roman" w:hAnsi="Times New Roman"/>
                <w:sz w:val="24"/>
                <w:szCs w:val="24"/>
              </w:rPr>
              <w:t>Иванов Виктор Петрович</w:t>
            </w:r>
            <w:del w:id="459" w:author="1403-2" w:date="2021-11-10T14:28:00Z">
              <w:r w:rsidDel="00B523CA">
                <w:rPr>
                  <w:szCs w:val="24"/>
                </w:rPr>
                <w:tab/>
              </w:r>
              <w:r w:rsidDel="00B523CA">
                <w:rPr>
                  <w:szCs w:val="24"/>
                </w:rPr>
                <w:tab/>
              </w:r>
            </w:del>
          </w:p>
        </w:tc>
      </w:tr>
      <w:tr w:rsidR="006C5BF4" w:rsidRPr="00FD5F7F" w:rsidTr="00597732">
        <w:trPr>
          <w:trHeight w:val="700"/>
        </w:trPr>
        <w:tc>
          <w:tcPr>
            <w:tcW w:w="5000" w:type="pct"/>
            <w:gridSpan w:val="2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6C5BF4" w:rsidRPr="00FD5F7F" w:rsidRDefault="006C5BF4" w:rsidP="00520A10">
            <w:pPr>
              <w:pStyle w:val="af8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  <w:r w:rsidRPr="001B419B">
              <w:rPr>
                <w:rFonts w:ascii="Times New Roman" w:hAnsi="Times New Roman"/>
                <w:bCs/>
                <w:sz w:val="24"/>
                <w:szCs w:val="24"/>
              </w:rPr>
              <w:t>4.2.</w:t>
            </w:r>
            <w:r w:rsidRPr="00FD5F7F">
              <w:rPr>
                <w:rFonts w:ascii="Times New Roman" w:hAnsi="Times New Roman"/>
                <w:bCs/>
                <w:sz w:val="24"/>
                <w:szCs w:val="24"/>
              </w:rPr>
              <w:t>Наименования организаций –</w:t>
            </w:r>
            <w:r w:rsidRPr="00FD5F7F">
              <w:rPr>
                <w:rFonts w:ascii="Times New Roman" w:hAnsi="Times New Roman"/>
                <w:sz w:val="24"/>
                <w:szCs w:val="24"/>
              </w:rPr>
              <w:t xml:space="preserve"> разработчиков</w:t>
            </w:r>
          </w:p>
        </w:tc>
      </w:tr>
      <w:tr w:rsidR="00967635" w:rsidRPr="00FD5F7F" w:rsidTr="00597732">
        <w:trPr>
          <w:trHeight w:val="407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967635" w:rsidRPr="00FD5F7F" w:rsidRDefault="00967635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2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967635" w:rsidRDefault="00967635" w:rsidP="00F84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Общероссийское отраслевое объединение работодателей (Российский союз химиков), г. Москва</w:t>
            </w:r>
          </w:p>
        </w:tc>
      </w:tr>
      <w:tr w:rsidR="00967635" w:rsidRPr="00FD5F7F" w:rsidTr="00597732">
        <w:trPr>
          <w:trHeight w:val="402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967635" w:rsidRPr="00FD5F7F" w:rsidRDefault="00967635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2" w:type="pct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967635" w:rsidRDefault="00967635" w:rsidP="00F84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по профессиональным квалификациям химического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биотехнлогического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комплекса, г. Москва</w:t>
            </w:r>
          </w:p>
        </w:tc>
      </w:tr>
      <w:tr w:rsidR="00967635" w:rsidRPr="00FD5F7F" w:rsidTr="00597732">
        <w:trPr>
          <w:trHeight w:val="519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967635" w:rsidRPr="00FD5F7F" w:rsidRDefault="00967635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62" w:type="pct"/>
            <w:tcBorders>
              <w:top w:val="single" w:sz="2" w:space="0" w:color="80808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67635" w:rsidRDefault="00967635" w:rsidP="00F84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«ВНИИ Труда» Минтруда России, г. Москва</w:t>
            </w:r>
          </w:p>
        </w:tc>
      </w:tr>
      <w:tr w:rsidR="00967635" w:rsidRPr="00FD5F7F" w:rsidTr="00597732">
        <w:trPr>
          <w:trHeight w:val="519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967635" w:rsidRPr="00FD5F7F" w:rsidRDefault="00967635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6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67635" w:rsidRDefault="002F672E" w:rsidP="00F84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0D6">
              <w:rPr>
                <w:rFonts w:ascii="Times New Roman" w:hAnsi="Times New Roman"/>
                <w:sz w:val="24"/>
                <w:szCs w:val="24"/>
              </w:rPr>
              <w:t>ООО «Научно-исследовательский и аналитический центр «Техновек», г. Москва</w:t>
            </w:r>
          </w:p>
        </w:tc>
      </w:tr>
      <w:tr w:rsidR="002750D6" w:rsidRPr="00FD5F7F" w:rsidTr="00597732">
        <w:trPr>
          <w:trHeight w:val="519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2750D6" w:rsidRPr="00D55E2C" w:rsidRDefault="000E60DD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E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6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750D6" w:rsidRPr="00B523CA" w:rsidRDefault="002750D6" w:rsidP="00F84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rPrChange w:id="460" w:author="1403-2" w:date="2021-11-10T14:29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</w:pPr>
          </w:p>
        </w:tc>
      </w:tr>
      <w:tr w:rsidR="002750D6" w:rsidRPr="00FD5F7F" w:rsidTr="00597732">
        <w:trPr>
          <w:trHeight w:val="519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2750D6" w:rsidRPr="00D55E2C" w:rsidRDefault="000E60DD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E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6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750D6" w:rsidRPr="00B523CA" w:rsidRDefault="002750D6" w:rsidP="00F84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rPrChange w:id="461" w:author="1403-2" w:date="2021-11-10T14:29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</w:pPr>
          </w:p>
        </w:tc>
      </w:tr>
    </w:tbl>
    <w:p w:rsidR="00EB35C0" w:rsidRPr="009D5E2A" w:rsidRDefault="00EB35C0" w:rsidP="00B30E1E">
      <w:pPr>
        <w:rPr>
          <w:rFonts w:ascii="Times New Roman" w:hAnsi="Times New Roman"/>
          <w:sz w:val="24"/>
        </w:rPr>
      </w:pPr>
    </w:p>
    <w:sectPr w:rsidR="00EB35C0" w:rsidRPr="009D5E2A" w:rsidSect="00597732">
      <w:endnotePr>
        <w:numFmt w:val="decimal"/>
      </w:endnotePr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1403-2" w:date="2021-11-10T13:15:00Z" w:initials="1">
    <w:p w:rsidR="00544E34" w:rsidRDefault="00544E34">
      <w:pPr>
        <w:pStyle w:val="afc"/>
      </w:pPr>
      <w:r>
        <w:rPr>
          <w:rStyle w:val="afb"/>
        </w:rPr>
        <w:annotationRef/>
      </w:r>
      <w:r>
        <w:t>Привести в соответствии с макетом</w:t>
      </w:r>
    </w:p>
  </w:comment>
  <w:comment w:id="22" w:author="1403-2" w:date="2021-11-10T13:18:00Z" w:initials="1">
    <w:p w:rsidR="00544E34" w:rsidRDefault="00544E34">
      <w:pPr>
        <w:pStyle w:val="afc"/>
      </w:pPr>
      <w:r>
        <w:rPr>
          <w:rStyle w:val="afb"/>
        </w:rPr>
        <w:annotationRef/>
      </w:r>
      <w:r>
        <w:t>Данный столбец привести в соответствие с макетом</w:t>
      </w:r>
    </w:p>
  </w:comment>
  <w:comment w:id="23" w:author="1403-2" w:date="2021-11-10T13:20:00Z" w:initials="1">
    <w:p w:rsidR="00544E34" w:rsidRDefault="00544E34">
      <w:pPr>
        <w:pStyle w:val="afc"/>
      </w:pPr>
      <w:r>
        <w:rPr>
          <w:rStyle w:val="afb"/>
        </w:rPr>
        <w:annotationRef/>
      </w:r>
      <w:r>
        <w:t>Такую формулировку не пропустит Минюст. Возможно нормативной технической документацией или нормативно-технической документацией</w:t>
      </w:r>
    </w:p>
    <w:p w:rsidR="00544E34" w:rsidRDefault="00544E34">
      <w:pPr>
        <w:pStyle w:val="afc"/>
      </w:pPr>
      <w:r>
        <w:t>Или же речь идет о нормативных правовых актах? Локальных нормативных актах?</w:t>
      </w:r>
    </w:p>
  </w:comment>
  <w:comment w:id="41" w:author="1403-2" w:date="2021-11-10T13:23:00Z" w:initials="1">
    <w:p w:rsidR="00544E34" w:rsidRDefault="00544E34">
      <w:pPr>
        <w:pStyle w:val="afc"/>
      </w:pPr>
      <w:r>
        <w:rPr>
          <w:rStyle w:val="afb"/>
        </w:rPr>
        <w:annotationRef/>
      </w:r>
      <w:r>
        <w:t xml:space="preserve">В данной графе каждая профессия </w:t>
      </w:r>
      <w:proofErr w:type="gramStart"/>
      <w:r>
        <w:t>должна</w:t>
      </w:r>
      <w:proofErr w:type="gramEnd"/>
      <w:r>
        <w:t xml:space="preserve"> расписана отдельно по разряду.</w:t>
      </w:r>
    </w:p>
    <w:p w:rsidR="00544E34" w:rsidRDefault="00544E34">
      <w:pPr>
        <w:pStyle w:val="afc"/>
      </w:pPr>
      <w:r>
        <w:t>Вопрос вызывает 6 разряд это точно 3 й уровень квалификации, так же как и второй?</w:t>
      </w:r>
    </w:p>
    <w:p w:rsidR="00544E34" w:rsidRDefault="00544E34">
      <w:pPr>
        <w:pStyle w:val="afc"/>
      </w:pPr>
    </w:p>
    <w:p w:rsidR="00544E34" w:rsidRDefault="00544E34">
      <w:pPr>
        <w:pStyle w:val="afc"/>
      </w:pPr>
      <w:r>
        <w:t>Данные профессии входят в списки 1 и 2 по льготам?</w:t>
      </w:r>
    </w:p>
  </w:comment>
  <w:comment w:id="81" w:author="1403-2" w:date="2021-11-10T13:40:00Z" w:initials="1">
    <w:p w:rsidR="00544E34" w:rsidRDefault="00544E34">
      <w:pPr>
        <w:pStyle w:val="afc"/>
      </w:pPr>
      <w:r>
        <w:rPr>
          <w:rStyle w:val="afb"/>
        </w:rPr>
        <w:annotationRef/>
      </w:r>
      <w:r>
        <w:t>В связи с «регуляторной гильотиной» изменились НПА</w:t>
      </w:r>
    </w:p>
  </w:comment>
  <w:comment w:id="86" w:author="1403-2" w:date="2021-11-10T14:03:00Z" w:initials="1">
    <w:p w:rsidR="00544E34" w:rsidRDefault="00544E34">
      <w:pPr>
        <w:pStyle w:val="afc"/>
      </w:pPr>
      <w:r>
        <w:rPr>
          <w:rStyle w:val="afb"/>
        </w:rPr>
        <w:annotationRef/>
      </w:r>
      <w:r>
        <w:t>Просьба уточнить аппаратчики проходят именно обучение охране труда с последующей проверкой знаний или же инструктаж?</w:t>
      </w:r>
    </w:p>
  </w:comment>
  <w:comment w:id="128" w:author="1403-2" w:date="2021-11-10T14:18:00Z" w:initials="1">
    <w:p w:rsidR="00D55E2C" w:rsidRDefault="00D55E2C">
      <w:pPr>
        <w:pStyle w:val="afc"/>
      </w:pPr>
      <w:r>
        <w:rPr>
          <w:rStyle w:val="afb"/>
        </w:rPr>
        <w:annotationRef/>
      </w:r>
      <w:r>
        <w:t xml:space="preserve">Странные коды </w:t>
      </w:r>
      <w:proofErr w:type="spellStart"/>
      <w:r>
        <w:t>оксо</w:t>
      </w:r>
      <w:proofErr w:type="spellEnd"/>
      <w:r>
        <w:t>. Это скорее код ФГОС</w:t>
      </w:r>
    </w:p>
  </w:comment>
  <w:comment w:id="153" w:author="1403-2" w:date="2021-11-10T14:16:00Z" w:initials="1">
    <w:p w:rsidR="00544E34" w:rsidRDefault="00544E34">
      <w:pPr>
        <w:pStyle w:val="afc"/>
      </w:pPr>
      <w:r>
        <w:rPr>
          <w:rStyle w:val="afb"/>
        </w:rPr>
        <w:annotationRef/>
      </w:r>
      <w:r>
        <w:t>Обычно пишем только правила охраны труда</w:t>
      </w:r>
    </w:p>
  </w:comment>
  <w:comment w:id="187" w:author="1403-2" w:date="2021-11-10T14:22:00Z" w:initials="1">
    <w:p w:rsidR="00544E34" w:rsidRDefault="00544E34">
      <w:pPr>
        <w:pStyle w:val="afc"/>
      </w:pPr>
      <w:r>
        <w:rPr>
          <w:rStyle w:val="afb"/>
        </w:rPr>
        <w:annotationRef/>
      </w:r>
      <w:r>
        <w:t>См ОТФ 3.1</w:t>
      </w:r>
    </w:p>
  </w:comment>
  <w:comment w:id="203" w:author="1403-2" w:date="2021-11-10T14:24:00Z" w:initials="1">
    <w:p w:rsidR="00544E34" w:rsidRDefault="00544E34">
      <w:pPr>
        <w:pStyle w:val="afc"/>
      </w:pPr>
      <w:r>
        <w:rPr>
          <w:rStyle w:val="afb"/>
        </w:rPr>
        <w:annotationRef/>
      </w:r>
      <w:r>
        <w:t>См. ОТФ 3.1, просьба привести в соответствие</w:t>
      </w:r>
    </w:p>
  </w:comment>
  <w:comment w:id="209" w:author="1403-2" w:date="2021-11-11T15:59:00Z" w:initials="1">
    <w:p w:rsidR="00D55E2C" w:rsidRDefault="00D55E2C" w:rsidP="00D55E2C">
      <w:pPr>
        <w:pStyle w:val="afc"/>
      </w:pPr>
      <w:r>
        <w:rPr>
          <w:rStyle w:val="afb"/>
        </w:rPr>
        <w:annotationRef/>
      </w:r>
      <w:r>
        <w:t>В связи с «регуляторной гильотиной» изменились НПА</w:t>
      </w:r>
    </w:p>
  </w:comment>
  <w:comment w:id="212" w:author="1403-2" w:date="2021-11-11T15:59:00Z" w:initials="1">
    <w:p w:rsidR="00D55E2C" w:rsidRDefault="00D55E2C" w:rsidP="00D55E2C">
      <w:pPr>
        <w:pStyle w:val="afc"/>
      </w:pPr>
      <w:r>
        <w:rPr>
          <w:rStyle w:val="afb"/>
        </w:rPr>
        <w:annotationRef/>
      </w:r>
      <w:r>
        <w:t>Просьба уточнить аппаратчики проходят именно обучение охране труда с последующей проверкой знаний или же инструктаж?</w:t>
      </w:r>
    </w:p>
  </w:comment>
  <w:comment w:id="218" w:author="1403-2" w:date="2021-11-10T14:22:00Z" w:initials="1">
    <w:p w:rsidR="00544E34" w:rsidRDefault="00544E34">
      <w:pPr>
        <w:pStyle w:val="afc"/>
      </w:pPr>
      <w:r>
        <w:rPr>
          <w:rStyle w:val="afb"/>
        </w:rPr>
        <w:annotationRef/>
      </w:r>
      <w:r>
        <w:t>Ссылка на НПА делается только при первом упоминании</w:t>
      </w:r>
    </w:p>
  </w:comment>
  <w:comment w:id="256" w:author="1403-2" w:date="2021-11-10T14:26:00Z" w:initials="1">
    <w:p w:rsidR="00E3407D" w:rsidRDefault="00E3407D">
      <w:pPr>
        <w:pStyle w:val="afc"/>
      </w:pPr>
      <w:r>
        <w:rPr>
          <w:rStyle w:val="afb"/>
        </w:rPr>
        <w:annotationRef/>
      </w:r>
      <w:r>
        <w:t>Просьба убрать пустые строки по всему тексту</w:t>
      </w:r>
    </w:p>
  </w:comment>
  <w:comment w:id="258" w:author="1403-2" w:date="2021-11-10T14:26:00Z" w:initials="1">
    <w:p w:rsidR="00D55E2C" w:rsidRDefault="00D55E2C">
      <w:pPr>
        <w:pStyle w:val="afc"/>
      </w:pPr>
      <w:r>
        <w:rPr>
          <w:rStyle w:val="afb"/>
        </w:rPr>
        <w:annotationRef/>
      </w:r>
      <w:r>
        <w:t>См. ОТФ 3.1</w:t>
      </w:r>
    </w:p>
  </w:comment>
  <w:comment w:id="321" w:author="1403-2" w:date="2021-11-10T14:27:00Z" w:initials="1">
    <w:p w:rsidR="00544E34" w:rsidRDefault="00544E34">
      <w:pPr>
        <w:pStyle w:val="afc"/>
      </w:pPr>
      <w:r>
        <w:rPr>
          <w:rStyle w:val="afb"/>
        </w:rPr>
        <w:annotationRef/>
      </w:r>
      <w:proofErr w:type="gramStart"/>
      <w:r>
        <w:t>См</w:t>
      </w:r>
      <w:proofErr w:type="gramEnd"/>
      <w:r>
        <w:t xml:space="preserve"> ОТФ 3.1</w:t>
      </w:r>
    </w:p>
  </w:comment>
  <w:comment w:id="355" w:author="1403-2" w:date="2021-11-10T14:27:00Z" w:initials="1">
    <w:p w:rsidR="00544E34" w:rsidRDefault="00544E34">
      <w:pPr>
        <w:pStyle w:val="afc"/>
      </w:pPr>
      <w:r>
        <w:rPr>
          <w:rStyle w:val="afb"/>
        </w:rPr>
        <w:annotationRef/>
      </w:r>
      <w:proofErr w:type="spellStart"/>
      <w:r>
        <w:t>См.ОТФ</w:t>
      </w:r>
      <w:proofErr w:type="spellEnd"/>
      <w:r>
        <w:t xml:space="preserve"> 3.1</w:t>
      </w:r>
    </w:p>
  </w:comment>
  <w:comment w:id="367" w:author="1403-2" w:date="2021-11-11T16:00:00Z" w:initials="1">
    <w:p w:rsidR="0018015F" w:rsidRDefault="0018015F" w:rsidP="0018015F">
      <w:pPr>
        <w:pStyle w:val="afc"/>
      </w:pPr>
      <w:r>
        <w:rPr>
          <w:rStyle w:val="afb"/>
        </w:rPr>
        <w:annotationRef/>
      </w:r>
      <w:r>
        <w:t>Просьба уточнить аппаратчики проходят именно обучение охране труда с последующей проверкой знаний или же инструктаж?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F2967D" w15:done="0"/>
  <w15:commentEx w15:paraId="57840636" w15:done="0"/>
  <w15:commentEx w15:paraId="37A1F126" w15:done="0"/>
  <w15:commentEx w15:paraId="62CE9ED2" w15:done="0"/>
  <w15:commentEx w15:paraId="2BAFD068" w15:done="0"/>
  <w15:commentEx w15:paraId="5756E1C5" w15:done="0"/>
  <w15:commentEx w15:paraId="2525A1C9" w15:done="0"/>
  <w15:commentEx w15:paraId="249AC160" w15:done="0"/>
  <w15:commentEx w15:paraId="1641FFAE" w15:done="0"/>
  <w15:commentEx w15:paraId="2DCACB48" w15:done="0"/>
  <w15:commentEx w15:paraId="2A7EE8D3" w15:done="0"/>
  <w15:commentEx w15:paraId="09975BC8" w15:done="0"/>
  <w15:commentEx w15:paraId="05637F9C" w15:done="0"/>
  <w15:commentEx w15:paraId="72F4CB6E" w15:done="0"/>
  <w15:commentEx w15:paraId="2151A6A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526" w:rsidRDefault="00B66526" w:rsidP="0085401D">
      <w:pPr>
        <w:spacing w:after="0" w:line="240" w:lineRule="auto"/>
      </w:pPr>
      <w:r>
        <w:separator/>
      </w:r>
    </w:p>
  </w:endnote>
  <w:endnote w:type="continuationSeparator" w:id="0">
    <w:p w:rsidR="00B66526" w:rsidRDefault="00B66526" w:rsidP="0085401D">
      <w:pPr>
        <w:spacing w:after="0" w:line="240" w:lineRule="auto"/>
      </w:pPr>
      <w:r>
        <w:continuationSeparator/>
      </w:r>
    </w:p>
  </w:endnote>
  <w:endnote w:id="1">
    <w:p w:rsidR="00544E34" w:rsidRPr="00E17235" w:rsidRDefault="00544E34" w:rsidP="00ED1842">
      <w:pPr>
        <w:pStyle w:val="af0"/>
        <w:jc w:val="both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занятий.</w:t>
      </w:r>
    </w:p>
  </w:endnote>
  <w:endnote w:id="2">
    <w:p w:rsidR="00544E34" w:rsidRPr="00E17235" w:rsidRDefault="00544E34" w:rsidP="00ED184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E17235">
        <w:rPr>
          <w:rFonts w:ascii="Times New Roman" w:hAnsi="Times New Roman"/>
          <w:lang w:eastAsia="ru-RU"/>
        </w:rPr>
        <w:t>Общероссийский классификатор в</w:t>
      </w:r>
      <w:r>
        <w:rPr>
          <w:rFonts w:ascii="Times New Roman" w:hAnsi="Times New Roman"/>
          <w:lang w:eastAsia="ru-RU"/>
        </w:rPr>
        <w:t>идов экономической деятельности.</w:t>
      </w:r>
    </w:p>
  </w:endnote>
  <w:endnote w:id="3">
    <w:p w:rsidR="00544E34" w:rsidRPr="001227E4" w:rsidRDefault="00544E34" w:rsidP="00A40E04">
      <w:pPr>
        <w:spacing w:after="0" w:line="240" w:lineRule="auto"/>
        <w:jc w:val="both"/>
        <w:rPr>
          <w:sz w:val="20"/>
          <w:szCs w:val="20"/>
          <w:rPrChange w:id="58" w:author="1403-2" w:date="2021-11-10T13:58:00Z">
            <w:rPr/>
          </w:rPrChange>
        </w:rPr>
      </w:pPr>
      <w:r w:rsidRPr="00E75835">
        <w:rPr>
          <w:rStyle w:val="af2"/>
        </w:rPr>
        <w:endnoteRef/>
      </w:r>
      <w:r w:rsidRPr="00E75835">
        <w:t xml:space="preserve"> </w:t>
      </w:r>
      <w:r w:rsidRPr="00E75835">
        <w:rPr>
          <w:rFonts w:ascii="Times New Roman" w:hAnsi="Times New Roman"/>
          <w:sz w:val="20"/>
          <w:szCs w:val="20"/>
        </w:rPr>
        <w:t>Постановление Правительства Р</w:t>
      </w:r>
      <w:ins w:id="59" w:author="1403-2" w:date="2021-11-10T13:42:00Z">
        <w:r>
          <w:rPr>
            <w:rFonts w:ascii="Times New Roman" w:hAnsi="Times New Roman"/>
            <w:sz w:val="20"/>
            <w:szCs w:val="20"/>
          </w:rPr>
          <w:t xml:space="preserve">оссийской </w:t>
        </w:r>
      </w:ins>
      <w:r w:rsidRPr="00E75835">
        <w:rPr>
          <w:rFonts w:ascii="Times New Roman" w:hAnsi="Times New Roman"/>
          <w:sz w:val="20"/>
          <w:szCs w:val="20"/>
        </w:rPr>
        <w:t>Ф</w:t>
      </w:r>
      <w:ins w:id="60" w:author="1403-2" w:date="2021-11-10T13:42:00Z">
        <w:r>
          <w:rPr>
            <w:rFonts w:ascii="Times New Roman" w:hAnsi="Times New Roman"/>
            <w:sz w:val="20"/>
            <w:szCs w:val="20"/>
          </w:rPr>
          <w:t>едерации</w:t>
        </w:r>
      </w:ins>
      <w:r w:rsidRPr="00E75835">
        <w:rPr>
          <w:rFonts w:ascii="Times New Roman" w:hAnsi="Times New Roman"/>
          <w:sz w:val="20"/>
          <w:szCs w:val="20"/>
        </w:rPr>
        <w:t xml:space="preserve"> от 25</w:t>
      </w:r>
      <w:ins w:id="61" w:author="1403-2" w:date="2021-11-10T13:42:00Z">
        <w:r>
          <w:rPr>
            <w:rFonts w:ascii="Times New Roman" w:hAnsi="Times New Roman"/>
            <w:sz w:val="20"/>
            <w:szCs w:val="20"/>
          </w:rPr>
          <w:t xml:space="preserve"> февраля </w:t>
        </w:r>
      </w:ins>
      <w:del w:id="62" w:author="1403-2" w:date="2021-11-10T13:42:00Z">
        <w:r w:rsidRPr="00E75835" w:rsidDel="00894E62">
          <w:rPr>
            <w:rFonts w:ascii="Times New Roman" w:hAnsi="Times New Roman"/>
            <w:sz w:val="20"/>
            <w:szCs w:val="20"/>
          </w:rPr>
          <w:delText>.02.</w:delText>
        </w:r>
      </w:del>
      <w:r w:rsidRPr="00E75835">
        <w:rPr>
          <w:rFonts w:ascii="Times New Roman" w:hAnsi="Times New Roman"/>
          <w:sz w:val="20"/>
          <w:szCs w:val="20"/>
        </w:rPr>
        <w:t>2000</w:t>
      </w:r>
      <w:ins w:id="63" w:author="1403-2" w:date="2021-11-10T14:48:00Z">
        <w:r>
          <w:rPr>
            <w:rFonts w:ascii="Times New Roman" w:hAnsi="Times New Roman"/>
            <w:sz w:val="20"/>
            <w:szCs w:val="20"/>
          </w:rPr>
          <w:t xml:space="preserve"> г.</w:t>
        </w:r>
      </w:ins>
      <w:bookmarkStart w:id="64" w:name="_GoBack"/>
      <w:bookmarkEnd w:id="64"/>
      <w:r w:rsidRPr="00E75835">
        <w:rPr>
          <w:rFonts w:ascii="Times New Roman" w:hAnsi="Times New Roman"/>
          <w:sz w:val="20"/>
          <w:szCs w:val="20"/>
        </w:rPr>
        <w:t xml:space="preserve"> </w:t>
      </w:r>
      <w:ins w:id="65" w:author="1403-2" w:date="2021-11-10T13:43:00Z">
        <w:r>
          <w:rPr>
            <w:rFonts w:ascii="Times New Roman" w:hAnsi="Times New Roman"/>
            <w:sz w:val="20"/>
            <w:szCs w:val="20"/>
          </w:rPr>
          <w:t>№</w:t>
        </w:r>
      </w:ins>
      <w:del w:id="66" w:author="1403-2" w:date="2021-11-10T13:43:00Z">
        <w:r w:rsidRPr="00E75835" w:rsidDel="00752FFD">
          <w:rPr>
            <w:rFonts w:ascii="Times New Roman" w:hAnsi="Times New Roman"/>
            <w:sz w:val="20"/>
            <w:szCs w:val="20"/>
          </w:rPr>
          <w:delText>N</w:delText>
        </w:r>
      </w:del>
      <w:r w:rsidRPr="00E75835">
        <w:rPr>
          <w:rFonts w:ascii="Times New Roman" w:hAnsi="Times New Roman"/>
          <w:sz w:val="20"/>
          <w:szCs w:val="20"/>
        </w:rPr>
        <w:t xml:space="preserve"> 163 </w:t>
      </w:r>
      <w:del w:id="67" w:author="1403-2" w:date="2021-11-10T13:54:00Z">
        <w:r w:rsidRPr="00E75835" w:rsidDel="00752FFD">
          <w:rPr>
            <w:rFonts w:ascii="Times New Roman" w:hAnsi="Times New Roman"/>
            <w:sz w:val="20"/>
            <w:szCs w:val="20"/>
          </w:rPr>
          <w:delText>(ред. от 20.06.2011)</w:delText>
        </w:r>
      </w:del>
      <w:r w:rsidRPr="00E75835">
        <w:rPr>
          <w:rFonts w:ascii="Times New Roman" w:hAnsi="Times New Roman"/>
          <w:sz w:val="20"/>
          <w:szCs w:val="20"/>
        </w:rPr>
        <w:t xml:space="preserve"> </w:t>
      </w:r>
      <w:ins w:id="68" w:author="1403-2" w:date="2021-11-10T13:43:00Z">
        <w:r>
          <w:rPr>
            <w:rFonts w:ascii="Times New Roman" w:hAnsi="Times New Roman"/>
            <w:sz w:val="20"/>
            <w:szCs w:val="20"/>
          </w:rPr>
          <w:t>«</w:t>
        </w:r>
      </w:ins>
      <w:del w:id="69" w:author="1403-2" w:date="2021-11-10T13:43:00Z">
        <w:r w:rsidRPr="00E75835" w:rsidDel="00752FFD">
          <w:rPr>
            <w:rFonts w:ascii="Times New Roman" w:hAnsi="Times New Roman"/>
            <w:sz w:val="20"/>
            <w:szCs w:val="20"/>
          </w:rPr>
          <w:delText>"</w:delText>
        </w:r>
      </w:del>
      <w:r w:rsidRPr="00E75835">
        <w:rPr>
          <w:rFonts w:ascii="Times New Roman" w:hAnsi="Times New Roman"/>
          <w:sz w:val="20"/>
          <w:szCs w:val="20"/>
        </w:rPr>
        <w:t>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</w:t>
      </w:r>
      <w:ins w:id="70" w:author="1403-2" w:date="2021-11-10T13:43:00Z">
        <w:r>
          <w:rPr>
            <w:rFonts w:ascii="Times New Roman" w:hAnsi="Times New Roman"/>
            <w:sz w:val="20"/>
            <w:szCs w:val="20"/>
          </w:rPr>
          <w:t>»</w:t>
        </w:r>
      </w:ins>
      <w:del w:id="71" w:author="1403-2" w:date="2021-11-10T13:43:00Z">
        <w:r w:rsidRPr="00E75835" w:rsidDel="00752FFD">
          <w:rPr>
            <w:rFonts w:ascii="Times New Roman" w:hAnsi="Times New Roman"/>
            <w:sz w:val="20"/>
            <w:szCs w:val="20"/>
          </w:rPr>
          <w:delText>"</w:delText>
        </w:r>
      </w:del>
      <w:ins w:id="72" w:author="1403-2" w:date="2021-11-10T13:57:00Z">
        <w:r w:rsidRPr="001227E4">
          <w:rPr>
            <w:rFonts w:ascii="Times New Roman" w:hAnsi="Times New Roman"/>
            <w:sz w:val="24"/>
            <w:szCs w:val="24"/>
          </w:rPr>
          <w:t xml:space="preserve"> </w:t>
        </w:r>
        <w:r w:rsidR="00AA3FC8" w:rsidRPr="00AA3FC8">
          <w:rPr>
            <w:rFonts w:ascii="Times New Roman" w:hAnsi="Times New Roman"/>
            <w:sz w:val="20"/>
            <w:szCs w:val="20"/>
            <w:rPrChange w:id="73" w:author="1403-2" w:date="2021-11-10T13:58:00Z">
              <w:rPr>
                <w:rFonts w:ascii="Times New Roman" w:hAnsi="Times New Roman"/>
                <w:sz w:val="24"/>
                <w:szCs w:val="24"/>
              </w:rPr>
            </w:rPrChange>
          </w:rPr>
          <w:t>(Собрание законодательства Российской Федерации, 2000, № 10, ст. 1131</w:t>
        </w:r>
        <w:r w:rsidR="00AA3FC8" w:rsidRPr="00AA3FC8">
          <w:rPr>
            <w:rFonts w:ascii="Times New Roman" w:hAnsi="Times New Roman"/>
            <w:sz w:val="20"/>
            <w:szCs w:val="20"/>
            <w:rPrChange w:id="74" w:author="1403-2" w:date="2021-11-10T13:59:00Z">
              <w:rPr>
                <w:rFonts w:ascii="Times New Roman" w:hAnsi="Times New Roman"/>
                <w:sz w:val="24"/>
                <w:szCs w:val="24"/>
              </w:rPr>
            </w:rPrChange>
          </w:rPr>
          <w:t>;</w:t>
        </w:r>
      </w:ins>
      <w:del w:id="75" w:author="1403-2" w:date="2021-11-10T13:57:00Z">
        <w:r w:rsidRPr="001227E4" w:rsidDel="001227E4">
          <w:rPr>
            <w:rFonts w:ascii="Times New Roman" w:hAnsi="Times New Roman"/>
            <w:sz w:val="20"/>
            <w:szCs w:val="20"/>
          </w:rPr>
          <w:delText>.</w:delText>
        </w:r>
      </w:del>
      <w:ins w:id="76" w:author="1403-2" w:date="2021-11-10T13:59:00Z">
        <w:r w:rsidR="00AA3FC8" w:rsidRPr="00AA3FC8">
          <w:rPr>
            <w:rFonts w:ascii="Times New Roman" w:hAnsi="Times New Roman"/>
            <w:b/>
            <w:sz w:val="20"/>
            <w:szCs w:val="20"/>
            <w:rPrChange w:id="77" w:author="1403-2" w:date="2021-11-10T13:59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 xml:space="preserve"> </w:t>
        </w:r>
        <w:r w:rsidR="00AA3FC8" w:rsidRPr="00AA3FC8">
          <w:rPr>
            <w:rFonts w:ascii="Times New Roman" w:hAnsi="Times New Roman"/>
            <w:sz w:val="20"/>
            <w:szCs w:val="20"/>
            <w:rPrChange w:id="78" w:author="1403-2" w:date="2021-11-10T13:59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>2011, № 26, ст. 3803</w:t>
        </w:r>
        <w:r w:rsidRPr="00A34CCD">
          <w:rPr>
            <w:rFonts w:ascii="Times New Roman" w:hAnsi="Times New Roman"/>
            <w:sz w:val="24"/>
            <w:szCs w:val="24"/>
          </w:rPr>
          <w:t>)</w:t>
        </w:r>
        <w:r>
          <w:rPr>
            <w:rFonts w:ascii="Times New Roman" w:hAnsi="Times New Roman"/>
            <w:sz w:val="24"/>
            <w:szCs w:val="24"/>
          </w:rPr>
          <w:t>.</w:t>
        </w:r>
      </w:ins>
    </w:p>
  </w:endnote>
  <w:endnote w:id="4">
    <w:p w:rsidR="00544E34" w:rsidRPr="001227E4" w:rsidRDefault="00544E34" w:rsidP="00A40E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5835">
        <w:rPr>
          <w:rStyle w:val="af2"/>
        </w:rPr>
        <w:endnoteRef/>
      </w:r>
      <w:r>
        <w:rPr>
          <w:rFonts w:ascii="Times New Roman" w:hAnsi="Times New Roman"/>
          <w:sz w:val="20"/>
          <w:szCs w:val="20"/>
        </w:rPr>
        <w:t xml:space="preserve"> </w:t>
      </w:r>
      <w:del w:id="83" w:author="1403-2" w:date="2021-11-10T14:00:00Z">
        <w:r w:rsidRPr="001227E4" w:rsidDel="001227E4">
          <w:rPr>
            <w:rFonts w:ascii="Times New Roman" w:hAnsi="Times New Roman"/>
            <w:sz w:val="20"/>
            <w:szCs w:val="20"/>
          </w:rPr>
          <w:delText xml:space="preserve">Приказ Минздравсоцразвития России от 12 апреля 2011 г. № 302н «Об утверждении перечней вредных и (или) опасных </w:delText>
        </w:r>
        <w:r w:rsidRPr="002D1598" w:rsidDel="001227E4">
          <w:rPr>
            <w:rFonts w:ascii="Times New Roman" w:hAnsi="Times New Roman"/>
            <w:sz w:val="20"/>
            <w:szCs w:val="20"/>
          </w:rPr>
          <w:delText>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</w:delText>
        </w:r>
        <w:r>
          <w:rPr>
            <w:rFonts w:ascii="Times New Roman" w:hAnsi="Times New Roman"/>
            <w:sz w:val="20"/>
            <w:szCs w:val="20"/>
          </w:rPr>
          <w:delText xml:space="preserve">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 22111), с изменениями, внесенными приказами Минздрава России от 15 мая 2013 г. № 296н (зарегистрирован Минюстом России 3 июля 2013 г., регистрационный № 28970) и от 5 декабря 2014 г. № 801н (зарегистрирован Минюстом России 3 февраля 2015 г., регистрационный № 35848), приказом Минтруда России, Минздрава России от 6 февраля 2018 г. № 62н/49н (зарегистрирован Минюстом России 2 марта 2018 г., регистрационный № 50237), приказом Минздрава России от 13 декабря 2019 г. № 1032н  (зарегистрирован Минюстом России 24 декабря 2019 г., регистрационный № 56976), приказом Минтруда России, Минздрава России от 3 апреля 2020 г. № 187н/268н (зарегистрирован </w:delText>
        </w:r>
      </w:del>
      <w:del w:id="84" w:author="1403-2" w:date="2021-11-10T14:01:00Z">
        <w:r>
          <w:rPr>
            <w:rFonts w:ascii="Times New Roman" w:hAnsi="Times New Roman"/>
            <w:sz w:val="20"/>
            <w:szCs w:val="20"/>
          </w:rPr>
          <w:delText xml:space="preserve">Минюстом России 12 мая 2020 г., регистрационный № 58320), </w:delText>
        </w:r>
        <w:r>
          <w:rPr>
            <w:rFonts w:ascii="Times New Roman" w:hAnsi="Times New Roman"/>
            <w:color w:val="000000" w:themeColor="text1"/>
            <w:sz w:val="20"/>
            <w:szCs w:val="20"/>
          </w:rPr>
          <w:delText>приказом Минздрава России от 18 мая 2020 г. № 455н (зарегистрирован Минюстом России 22 мая 2020 г., регистрационный № 58430)</w:delText>
        </w:r>
        <w:r>
          <w:rPr>
            <w:rFonts w:ascii="Times New Roman" w:hAnsi="Times New Roman"/>
            <w:sz w:val="20"/>
            <w:szCs w:val="20"/>
          </w:rPr>
          <w:delText>.</w:delText>
        </w:r>
      </w:del>
      <w:ins w:id="85" w:author="1403-2" w:date="2021-11-10T14:01:00Z">
        <w:r w:rsidRPr="001227E4">
          <w:rPr>
            <w:rFonts w:ascii="Times New Roman" w:hAnsi="Times New Roman"/>
            <w:sz w:val="20"/>
            <w:szCs w:val="20"/>
          </w:rPr>
          <w:t xml:space="preserve"> </w:t>
        </w:r>
        <w:proofErr w:type="gramStart"/>
        <w:r w:rsidRPr="0082636E">
          <w:rPr>
            <w:rFonts w:ascii="Times New Roman" w:hAnsi="Times New Roman"/>
            <w:sz w:val="20"/>
            <w:szCs w:val="20"/>
          </w:rPr>
          <w:t>Приказ Минздрава России 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</w:t>
        </w:r>
        <w:proofErr w:type="gramEnd"/>
        <w:r w:rsidRPr="0082636E">
          <w:rPr>
            <w:rFonts w:ascii="Times New Roman" w:hAnsi="Times New Roman"/>
            <w:sz w:val="20"/>
            <w:szCs w:val="20"/>
          </w:rPr>
          <w:t xml:space="preserve"> </w:t>
        </w:r>
        <w:proofErr w:type="gramStart"/>
        <w:r w:rsidRPr="0082636E">
          <w:rPr>
            <w:rFonts w:ascii="Times New Roman" w:hAnsi="Times New Roman"/>
            <w:sz w:val="20"/>
            <w:szCs w:val="20"/>
          </w:rPr>
          <w:t xml:space="preserve">2021 г., регистрационный № 62277); </w:t>
        </w:r>
        <w:r w:rsidR="00AA3FC8">
          <w:rPr>
            <w:rFonts w:ascii="Times New Roman" w:hAnsi="Times New Roman"/>
            <w:sz w:val="20"/>
            <w:szCs w:val="20"/>
          </w:rPr>
          <w:fldChar w:fldCharType="begin"/>
        </w:r>
        <w:r>
          <w:rPr>
            <w:rFonts w:ascii="Times New Roman" w:hAnsi="Times New Roman"/>
            <w:sz w:val="20"/>
            <w:szCs w:val="20"/>
          </w:rPr>
          <w:instrText xml:space="preserve"> HYPERLINK "http://publication.pravo.gov.ru/Document/View/0001202101290042" </w:instrText>
        </w:r>
        <w:r w:rsidR="00AA3FC8">
          <w:rPr>
            <w:rFonts w:ascii="Times New Roman" w:hAnsi="Times New Roman"/>
            <w:sz w:val="20"/>
            <w:szCs w:val="20"/>
          </w:rPr>
          <w:fldChar w:fldCharType="separate"/>
        </w:r>
        <w:r w:rsidRPr="0082636E">
          <w:rPr>
            <w:rFonts w:ascii="Times New Roman" w:hAnsi="Times New Roman"/>
            <w:sz w:val="20"/>
            <w:szCs w:val="20"/>
          </w:rPr>
          <w:t>приказ</w:t>
        </w:r>
        <w:r>
          <w:rPr>
            <w:rFonts w:ascii="Times New Roman" w:hAnsi="Times New Roman"/>
            <w:sz w:val="20"/>
            <w:szCs w:val="20"/>
          </w:rPr>
          <w:t xml:space="preserve"> Минтруда России</w:t>
        </w:r>
        <w:r w:rsidRPr="0082636E">
          <w:rPr>
            <w:rFonts w:ascii="Times New Roman" w:hAnsi="Times New Roman"/>
            <w:sz w:val="20"/>
            <w:szCs w:val="20"/>
          </w:rPr>
          <w:t xml:space="preserve">, </w:t>
        </w:r>
        <w:r>
          <w:rPr>
            <w:rFonts w:ascii="Times New Roman" w:hAnsi="Times New Roman"/>
            <w:sz w:val="20"/>
            <w:szCs w:val="20"/>
          </w:rPr>
          <w:t xml:space="preserve">Минздрава России </w:t>
        </w:r>
        <w:r w:rsidRPr="0082636E">
          <w:rPr>
            <w:rFonts w:ascii="Times New Roman" w:hAnsi="Times New Roman"/>
            <w:sz w:val="20"/>
            <w:szCs w:val="20"/>
          </w:rPr>
          <w:t>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</w:t>
        </w:r>
        <w:r w:rsidR="00AA3FC8">
          <w:rPr>
            <w:rFonts w:ascii="Times New Roman" w:hAnsi="Times New Roman"/>
            <w:sz w:val="20"/>
            <w:szCs w:val="20"/>
          </w:rPr>
          <w:fldChar w:fldCharType="end"/>
        </w:r>
        <w:r w:rsidRPr="00024D1E">
          <w:rPr>
            <w:sz w:val="20"/>
            <w:szCs w:val="20"/>
          </w:rPr>
          <w:t>.</w:t>
        </w:r>
      </w:ins>
      <w:proofErr w:type="gramEnd"/>
    </w:p>
  </w:endnote>
  <w:endnote w:id="5">
    <w:p w:rsidR="00544E34" w:rsidRPr="00283522" w:rsidRDefault="00544E34" w:rsidP="00A40E04">
      <w:pPr>
        <w:pStyle w:val="af0"/>
        <w:rPr>
          <w:rFonts w:ascii="Times New Roman" w:hAnsi="Times New Roman"/>
        </w:rPr>
      </w:pPr>
      <w:r w:rsidRPr="001227E4">
        <w:rPr>
          <w:rStyle w:val="af2"/>
        </w:rPr>
        <w:endnoteRef/>
      </w:r>
      <w:r w:rsidRPr="001227E4">
        <w:rPr>
          <w:rFonts w:ascii="Times New Roman" w:hAnsi="Times New Roman"/>
        </w:rPr>
        <w:t xml:space="preserve"> Постановление Минтруда Р</w:t>
      </w:r>
      <w:ins w:id="87" w:author="1403-2" w:date="2021-11-10T14:01:00Z">
        <w:r>
          <w:rPr>
            <w:rFonts w:ascii="Times New Roman" w:hAnsi="Times New Roman"/>
          </w:rPr>
          <w:t xml:space="preserve">оссийской </w:t>
        </w:r>
      </w:ins>
      <w:r w:rsidRPr="001227E4">
        <w:rPr>
          <w:rFonts w:ascii="Times New Roman" w:hAnsi="Times New Roman"/>
        </w:rPr>
        <w:t>Ф</w:t>
      </w:r>
      <w:ins w:id="88" w:author="1403-2" w:date="2021-11-10T14:01:00Z">
        <w:r>
          <w:rPr>
            <w:rFonts w:ascii="Times New Roman" w:hAnsi="Times New Roman"/>
          </w:rPr>
          <w:t>едерации</w:t>
        </w:r>
      </w:ins>
      <w:r w:rsidRPr="001227E4">
        <w:rPr>
          <w:rFonts w:ascii="Times New Roman" w:hAnsi="Times New Roman"/>
        </w:rPr>
        <w:t xml:space="preserve"> и Минобразования Р</w:t>
      </w:r>
      <w:ins w:id="89" w:author="1403-2" w:date="2021-11-10T14:01:00Z">
        <w:r>
          <w:rPr>
            <w:rFonts w:ascii="Times New Roman" w:hAnsi="Times New Roman"/>
          </w:rPr>
          <w:t xml:space="preserve">оссийской </w:t>
        </w:r>
      </w:ins>
      <w:r w:rsidRPr="001227E4">
        <w:rPr>
          <w:rFonts w:ascii="Times New Roman" w:hAnsi="Times New Roman"/>
        </w:rPr>
        <w:t>Ф</w:t>
      </w:r>
      <w:ins w:id="90" w:author="1403-2" w:date="2021-11-10T14:01:00Z">
        <w:r>
          <w:rPr>
            <w:rFonts w:ascii="Times New Roman" w:hAnsi="Times New Roman"/>
          </w:rPr>
          <w:t>едерации</w:t>
        </w:r>
      </w:ins>
      <w:r w:rsidRPr="001227E4">
        <w:rPr>
          <w:rFonts w:ascii="Times New Roman" w:hAnsi="Times New Roman"/>
        </w:rPr>
        <w:t xml:space="preserve"> от 13 января 2003 г. </w:t>
      </w:r>
      <w:ins w:id="91" w:author="1403-2" w:date="2021-11-10T14:02:00Z">
        <w:r>
          <w:rPr>
            <w:rFonts w:ascii="Times New Roman" w:hAnsi="Times New Roman"/>
          </w:rPr>
          <w:t>№</w:t>
        </w:r>
      </w:ins>
      <w:del w:id="92" w:author="1403-2" w:date="2021-11-10T14:02:00Z">
        <w:r w:rsidRPr="001227E4" w:rsidDel="001227E4">
          <w:rPr>
            <w:rFonts w:ascii="Times New Roman" w:hAnsi="Times New Roman"/>
          </w:rPr>
          <w:delText>N</w:delText>
        </w:r>
      </w:del>
      <w:r w:rsidRPr="001227E4">
        <w:rPr>
          <w:rFonts w:ascii="Times New Roman" w:hAnsi="Times New Roman"/>
        </w:rPr>
        <w:t xml:space="preserve"> 1/29 </w:t>
      </w:r>
      <w:ins w:id="93" w:author="1403-2" w:date="2021-11-10T14:02:00Z">
        <w:r>
          <w:rPr>
            <w:rFonts w:ascii="Times New Roman" w:hAnsi="Times New Roman"/>
          </w:rPr>
          <w:t>«</w:t>
        </w:r>
      </w:ins>
      <w:del w:id="94" w:author="1403-2" w:date="2021-11-10T14:02:00Z">
        <w:r w:rsidRPr="001227E4" w:rsidDel="001227E4">
          <w:rPr>
            <w:rFonts w:ascii="Times New Roman" w:hAnsi="Times New Roman"/>
          </w:rPr>
          <w:delText>"</w:delText>
        </w:r>
      </w:del>
      <w:r w:rsidRPr="001227E4">
        <w:rPr>
          <w:rFonts w:ascii="Times New Roman" w:hAnsi="Times New Roman"/>
        </w:rPr>
        <w:t>Об утверждении Порядка обучения по охране труда и проверки знаний требований охраны труда работников организаций</w:t>
      </w:r>
      <w:ins w:id="95" w:author="1403-2" w:date="2021-11-10T14:02:00Z">
        <w:r>
          <w:rPr>
            <w:rFonts w:ascii="Times New Roman" w:hAnsi="Times New Roman"/>
          </w:rPr>
          <w:t>»</w:t>
        </w:r>
      </w:ins>
      <w:del w:id="96" w:author="1403-2" w:date="2021-11-10T14:02:00Z">
        <w:r w:rsidRPr="001227E4" w:rsidDel="001227E4">
          <w:rPr>
            <w:rFonts w:ascii="Times New Roman" w:hAnsi="Times New Roman"/>
          </w:rPr>
          <w:delText>"</w:delText>
        </w:r>
      </w:del>
      <w:r w:rsidRPr="001227E4">
        <w:rPr>
          <w:rFonts w:ascii="Times New Roman" w:hAnsi="Times New Roman"/>
        </w:rPr>
        <w:t xml:space="preserve"> (зарегистрировано Минюстом России 12 февраля 2003 г., регистрационный N 4209)</w:t>
      </w:r>
      <w:del w:id="97" w:author="1403-2" w:date="2021-11-10T14:02:00Z">
        <w:r w:rsidRPr="001227E4" w:rsidDel="001227E4">
          <w:rPr>
            <w:rFonts w:ascii="Times New Roman" w:hAnsi="Times New Roman"/>
          </w:rPr>
          <w:delText>,</w:delText>
        </w:r>
      </w:del>
      <w:r w:rsidRPr="001227E4">
        <w:rPr>
          <w:rFonts w:ascii="Times New Roman" w:hAnsi="Times New Roman"/>
        </w:rPr>
        <w:t xml:space="preserve"> с изменениями, внесенными приказом Минтруда России, </w:t>
      </w:r>
      <w:proofErr w:type="spellStart"/>
      <w:r w:rsidRPr="001227E4">
        <w:rPr>
          <w:rFonts w:ascii="Times New Roman" w:hAnsi="Times New Roman"/>
        </w:rPr>
        <w:t>Минобрнауки</w:t>
      </w:r>
      <w:proofErr w:type="spellEnd"/>
      <w:r w:rsidRPr="001227E4">
        <w:rPr>
          <w:rFonts w:ascii="Times New Roman" w:hAnsi="Times New Roman"/>
        </w:rPr>
        <w:t xml:space="preserve"> России от 30 ноября 2016 г. </w:t>
      </w:r>
      <w:ins w:id="98" w:author="1403-2" w:date="2021-11-10T14:02:00Z">
        <w:r>
          <w:rPr>
            <w:rFonts w:ascii="Times New Roman" w:hAnsi="Times New Roman"/>
          </w:rPr>
          <w:t>№</w:t>
        </w:r>
      </w:ins>
      <w:del w:id="99" w:author="1403-2" w:date="2021-11-10T14:02:00Z">
        <w:r w:rsidRPr="001227E4" w:rsidDel="001227E4">
          <w:rPr>
            <w:rFonts w:ascii="Times New Roman" w:hAnsi="Times New Roman"/>
          </w:rPr>
          <w:delText>N</w:delText>
        </w:r>
      </w:del>
      <w:r w:rsidRPr="001227E4">
        <w:rPr>
          <w:rFonts w:ascii="Times New Roman" w:hAnsi="Times New Roman"/>
        </w:rPr>
        <w:t xml:space="preserve"> 697н/1490 (зарегистрирован Минюстом России 16 декабря 2016 г., регистрационный </w:t>
      </w:r>
      <w:ins w:id="100" w:author="1403-2" w:date="2021-11-10T14:02:00Z">
        <w:r>
          <w:rPr>
            <w:rFonts w:ascii="Times New Roman" w:hAnsi="Times New Roman"/>
          </w:rPr>
          <w:t>№</w:t>
        </w:r>
      </w:ins>
      <w:del w:id="101" w:author="1403-2" w:date="2021-11-10T14:02:00Z">
        <w:r w:rsidRPr="001227E4" w:rsidDel="001227E4">
          <w:rPr>
            <w:rFonts w:ascii="Times New Roman" w:hAnsi="Times New Roman"/>
          </w:rPr>
          <w:delText>N</w:delText>
        </w:r>
      </w:del>
      <w:r w:rsidRPr="001227E4">
        <w:rPr>
          <w:rFonts w:ascii="Times New Roman" w:hAnsi="Times New Roman"/>
        </w:rPr>
        <w:t xml:space="preserve"> 44767).</w:t>
      </w:r>
      <w:ins w:id="102" w:author="1403-2" w:date="2021-11-10T13:39:00Z">
        <w:r>
          <w:rPr>
            <w:rFonts w:ascii="Times New Roman" w:hAnsi="Times New Roman"/>
            <w:strike/>
          </w:rPr>
          <w:t xml:space="preserve"> </w:t>
        </w:r>
      </w:ins>
    </w:p>
  </w:endnote>
  <w:endnote w:id="6">
    <w:p w:rsidR="00544E34" w:rsidRPr="00E75835" w:rsidRDefault="00544E34" w:rsidP="00A40E04">
      <w:pPr>
        <w:pStyle w:val="af0"/>
        <w:rPr>
          <w:rFonts w:ascii="Times New Roman" w:hAnsi="Times New Roman"/>
        </w:rPr>
      </w:pPr>
      <w:r w:rsidRPr="00E75835">
        <w:rPr>
          <w:rStyle w:val="af2"/>
        </w:rPr>
        <w:endnoteRef/>
      </w:r>
      <w:r w:rsidRPr="00E75835">
        <w:rPr>
          <w:rFonts w:ascii="Times New Roman" w:hAnsi="Times New Roman"/>
        </w:rPr>
        <w:t xml:space="preserve"> </w:t>
      </w:r>
      <w:del w:id="106" w:author="1403-2" w:date="2021-11-10T14:10:00Z">
        <w:r w:rsidRPr="00B84FE6" w:rsidDel="004520BD">
          <w:rPr>
            <w:rFonts w:ascii="Times New Roman" w:hAnsi="Times New Roman"/>
          </w:rPr>
          <w:delText>Постановление Правительства Российской Федерации от 25.04.2012г. N 390 "О противопожарном режиме (Собрание законодательства Российской Федерации, 2012, N 19, ст. 2415; 2014, N 9, ст. 906, N26, ст. 3577; 2015, N11, ст. 1607, N 46, ст. 6397; 2016, N 15, ст. 2105).</w:delText>
        </w:r>
      </w:del>
      <w:ins w:id="107" w:author="1403-2" w:date="2021-11-10T14:10:00Z">
        <w:r>
          <w:rPr>
            <w:rFonts w:ascii="Times New Roman" w:hAnsi="Times New Roman"/>
          </w:rPr>
          <w:t xml:space="preserve"> </w:t>
        </w:r>
      </w:ins>
      <w:ins w:id="108" w:author="1403-2" w:date="2021-11-10T14:11:00Z">
        <w:r w:rsidRPr="00AC317F">
          <w:rPr>
            <w:rFonts w:ascii="Times New Roman" w:hAnsi="Times New Roman"/>
            <w:color w:val="000000"/>
          </w:rPr>
          <w:t>Постановление Правительства Российской Федерации от 16 сентября 2020 г. № 1479 «Об утверждении Правил противопожарного режима в Российской Федерации» (Собрание законодательства Российс</w:t>
        </w:r>
        <w:r>
          <w:rPr>
            <w:rFonts w:ascii="Times New Roman" w:hAnsi="Times New Roman"/>
            <w:color w:val="000000"/>
          </w:rPr>
          <w:t xml:space="preserve">кой Федерации, 2020, </w:t>
        </w:r>
        <w:r w:rsidRPr="00AC317F">
          <w:rPr>
            <w:rFonts w:ascii="Times New Roman" w:hAnsi="Times New Roman"/>
            <w:color w:val="000000"/>
          </w:rPr>
          <w:t>№ 39, ст. 6056</w:t>
        </w:r>
        <w:r>
          <w:rPr>
            <w:rFonts w:ascii="Times New Roman" w:hAnsi="Times New Roman"/>
          </w:rPr>
          <w:t>; 2021, № 23, ст. 4041</w:t>
        </w:r>
        <w:r w:rsidRPr="00AC317F">
          <w:rPr>
            <w:rFonts w:ascii="Times New Roman" w:hAnsi="Times New Roman"/>
            <w:color w:val="000000"/>
          </w:rPr>
          <w:t>).</w:t>
        </w:r>
      </w:ins>
    </w:p>
  </w:endnote>
  <w:endnote w:id="7">
    <w:p w:rsidR="00544E34" w:rsidRPr="00E17235" w:rsidRDefault="00544E34" w:rsidP="00ED184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тарифно-квалификационный справ</w:t>
      </w:r>
      <w:r>
        <w:rPr>
          <w:rFonts w:ascii="Times New Roman" w:hAnsi="Times New Roman"/>
          <w:lang w:eastAsia="ru-RU"/>
        </w:rPr>
        <w:t>очник работ и профессий рабочих.</w:t>
      </w:r>
    </w:p>
  </w:endnote>
  <w:endnote w:id="8">
    <w:p w:rsidR="00544E34" w:rsidRPr="00E75835" w:rsidDel="00D55E2C" w:rsidRDefault="00544E34" w:rsidP="00597732">
      <w:pPr>
        <w:spacing w:after="0" w:line="240" w:lineRule="auto"/>
        <w:jc w:val="both"/>
        <w:rPr>
          <w:del w:id="219" w:author="Bahaik" w:date="2021-11-11T15:59:00Z"/>
        </w:rPr>
      </w:pPr>
      <w:del w:id="220" w:author="Bahaik" w:date="2021-11-11T15:59:00Z">
        <w:r w:rsidRPr="00E75835" w:rsidDel="00D55E2C">
          <w:rPr>
            <w:rStyle w:val="af2"/>
          </w:rPr>
          <w:endnoteRef/>
        </w:r>
        <w:r w:rsidRPr="00E75835" w:rsidDel="00D55E2C">
          <w:delText xml:space="preserve"> </w:delText>
        </w:r>
        <w:r w:rsidRPr="00E75835" w:rsidDel="00D55E2C">
          <w:rPr>
            <w:rFonts w:ascii="Times New Roman" w:hAnsi="Times New Roman"/>
            <w:sz w:val="20"/>
            <w:szCs w:val="20"/>
          </w:rPr>
          <w:delText>Постановление Правительства РФ от 25.02.2000 N 163 (ред. от 20.06.2011)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лет".</w:delText>
        </w:r>
      </w:del>
    </w:p>
  </w:endnote>
  <w:endnote w:id="9">
    <w:p w:rsidR="00544E34" w:rsidRPr="00E02EA5" w:rsidDel="00D55E2C" w:rsidRDefault="00544E34" w:rsidP="00597732">
      <w:pPr>
        <w:spacing w:after="0" w:line="240" w:lineRule="auto"/>
        <w:jc w:val="both"/>
        <w:rPr>
          <w:del w:id="224" w:author="Bahaik" w:date="2021-11-11T15:59:00Z"/>
          <w:rFonts w:ascii="Times New Roman" w:hAnsi="Times New Roman"/>
          <w:sz w:val="20"/>
          <w:szCs w:val="20"/>
        </w:rPr>
      </w:pPr>
      <w:del w:id="225" w:author="Bahaik" w:date="2021-11-11T15:59:00Z">
        <w:r w:rsidRPr="00E75835" w:rsidDel="00D55E2C">
          <w:rPr>
            <w:rStyle w:val="af2"/>
          </w:rPr>
          <w:endnoteRef/>
        </w:r>
        <w:r w:rsidDel="00D55E2C">
          <w:rPr>
            <w:rFonts w:ascii="Times New Roman" w:hAnsi="Times New Roman"/>
            <w:sz w:val="20"/>
            <w:szCs w:val="20"/>
          </w:rPr>
          <w:delText xml:space="preserve"> </w:delText>
        </w:r>
        <w:r w:rsidRPr="00B84FE6" w:rsidDel="00D55E2C">
          <w:rPr>
            <w:rFonts w:ascii="Times New Roman" w:hAnsi="Times New Roman"/>
            <w:sz w:val="20"/>
            <w:szCs w:val="20"/>
          </w:rPr>
          <w:delText xml:space="preserve">Приказ Минздравсоцразвития России от 12 апреля 2011 г. № 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 22111), с изменениями, внесенными приказами Минздрава России от 15 мая 2013 г. № 296н (зарегистрирован Минюстом России 3 июля 2013 г., регистрационный № 28970) и от 5 декабря 2014 г. № 801н (зарегистрирован Минюстом России 3 февраля 2015 г., регистрационный № 35848), приказом Минтруда России, Минздрава России от 6 февраля 2018 г. № 62н/49н (зарегистрирован Минюстом России 2 марта 2018 г., регистрационный № 50237), приказом Минздрава России от 13 декабря 2019 г. № 1032н  (зарегистрирован Минюстом России 24 декабря 2019 г., регистрационный № 56976), приказом Минтруда России, Минздрава России от 3 апреля 2020 г. № 187н/268н (зарегистрирован Минюстом России 12 мая 2020 г., регистрационный № 58320), </w:delText>
        </w:r>
        <w:r w:rsidRPr="00B84FE6" w:rsidDel="00D55E2C">
          <w:rPr>
            <w:rFonts w:ascii="Times New Roman" w:hAnsi="Times New Roman"/>
            <w:color w:val="000000" w:themeColor="text1"/>
            <w:sz w:val="20"/>
            <w:szCs w:val="20"/>
          </w:rPr>
          <w:delText>приказом Минздрава России от 18 мая 2020 г. № 455н (зарегистрирован Минюстом России 22 мая 2020 г., регистрационный № 58430)</w:delText>
        </w:r>
        <w:r w:rsidRPr="00B84FE6" w:rsidDel="00D55E2C">
          <w:rPr>
            <w:rFonts w:ascii="Times New Roman" w:hAnsi="Times New Roman"/>
            <w:sz w:val="20"/>
            <w:szCs w:val="20"/>
          </w:rPr>
          <w:delText>.</w:delText>
        </w:r>
      </w:del>
    </w:p>
  </w:endnote>
  <w:endnote w:id="10">
    <w:p w:rsidR="00544E34" w:rsidRPr="00283522" w:rsidDel="00D55E2C" w:rsidRDefault="00544E34" w:rsidP="00597732">
      <w:pPr>
        <w:pStyle w:val="af0"/>
        <w:rPr>
          <w:del w:id="229" w:author="Bahaik" w:date="2021-11-11T15:59:00Z"/>
          <w:rFonts w:ascii="Times New Roman" w:hAnsi="Times New Roman"/>
        </w:rPr>
      </w:pPr>
      <w:del w:id="230" w:author="Bahaik" w:date="2021-11-11T15:59:00Z">
        <w:r w:rsidRPr="00E75835" w:rsidDel="00D55E2C">
          <w:rPr>
            <w:rStyle w:val="af2"/>
          </w:rPr>
          <w:endnoteRef/>
        </w:r>
        <w:r w:rsidRPr="00E75835" w:rsidDel="00D55E2C">
          <w:rPr>
            <w:rFonts w:ascii="Times New Roman" w:hAnsi="Times New Roman"/>
          </w:rPr>
          <w:delText xml:space="preserve"> Постановление Минтруда РФ и Минобразования РФ от 13 января 2003 г. N 1/29 "Об утверждении Порядка обучения по охране труда и проверки знаний требований охраны труда работников организаций"</w:delText>
        </w:r>
        <w:r w:rsidDel="00D55E2C">
          <w:rPr>
            <w:rFonts w:ascii="Times New Roman" w:hAnsi="Times New Roman"/>
          </w:rPr>
          <w:delText xml:space="preserve"> </w:delText>
        </w:r>
        <w:r w:rsidRPr="00B84FE6" w:rsidDel="00D55E2C">
          <w:rPr>
            <w:rFonts w:ascii="Times New Roman" w:hAnsi="Times New Roman"/>
          </w:rPr>
          <w:delText>(зарегистрировано Минюстом России 12 февраля 2003 г., регистрационный N 4209), с изменениями, внесенными приказом Минтруда России, Минобрнауки России от 30 ноября 2016 г. N 697н/1490 (зарегистрирован Минюстом России 16 декабря 2016 г., регистрационный N 44767)</w:delText>
        </w:r>
        <w:r w:rsidRPr="00E75835" w:rsidDel="00D55E2C">
          <w:rPr>
            <w:rFonts w:ascii="Times New Roman" w:hAnsi="Times New Roman"/>
          </w:rPr>
          <w:delText>.</w:delText>
        </w:r>
      </w:del>
    </w:p>
  </w:endnote>
  <w:endnote w:id="11">
    <w:p w:rsidR="00544E34" w:rsidRPr="00E75835" w:rsidDel="006207EC" w:rsidRDefault="00544E34" w:rsidP="00597732">
      <w:pPr>
        <w:pStyle w:val="af0"/>
        <w:rPr>
          <w:del w:id="234" w:author="1403-2" w:date="2021-11-10T14:24:00Z"/>
          <w:rFonts w:ascii="Times New Roman" w:hAnsi="Times New Roman"/>
        </w:rPr>
      </w:pPr>
      <w:del w:id="235" w:author="1403-2" w:date="2021-11-10T14:24:00Z">
        <w:r w:rsidRPr="00E75835" w:rsidDel="006207EC">
          <w:rPr>
            <w:rStyle w:val="af2"/>
          </w:rPr>
          <w:endnoteRef/>
        </w:r>
        <w:r w:rsidRPr="00E75835" w:rsidDel="006207EC">
          <w:rPr>
            <w:rFonts w:ascii="Times New Roman" w:hAnsi="Times New Roman"/>
          </w:rPr>
          <w:delText xml:space="preserve"> </w:delText>
        </w:r>
        <w:r w:rsidRPr="00B84FE6" w:rsidDel="006207EC">
          <w:rPr>
            <w:rFonts w:ascii="Times New Roman" w:hAnsi="Times New Roman"/>
          </w:rPr>
          <w:delText>Постановление Правительства Российской Федерации от 25.04.2012г. N 390 "О противопожарном режиме (Собрание законодательства Российской Федерации, 2012, N 19, ст. 2415; 2014, N 9, ст. 906, N26, ст. 3577; 2015, N11, ст. 1607, N 46, ст. 6397; 2016, N 15, ст. 2105).</w:delText>
        </w:r>
      </w:del>
    </w:p>
  </w:endnote>
  <w:endnote w:id="12">
    <w:p w:rsidR="00E3407D" w:rsidRPr="00E17235" w:rsidDel="00B523CA" w:rsidRDefault="00E3407D" w:rsidP="00597732">
      <w:pPr>
        <w:pStyle w:val="ab"/>
        <w:ind w:left="180" w:hanging="180"/>
        <w:jc w:val="both"/>
        <w:rPr>
          <w:del w:id="237" w:author="1403-2" w:date="2021-11-10T14:30:00Z"/>
          <w:rFonts w:ascii="Times New Roman" w:hAnsi="Times New Roman"/>
          <w:lang w:eastAsia="ru-RU"/>
        </w:rPr>
      </w:pPr>
      <w:del w:id="238" w:author="1403-2" w:date="2021-11-10T14:30:00Z">
        <w:r w:rsidRPr="00325397" w:rsidDel="00B523CA">
          <w:rPr>
            <w:rFonts w:ascii="Times New Roman" w:hAnsi="Times New Roman"/>
            <w:sz w:val="22"/>
            <w:vertAlign w:val="superscript"/>
          </w:rPr>
          <w:endnoteRef/>
        </w:r>
        <w:r w:rsidDel="00B523CA">
          <w:rPr>
            <w:rFonts w:ascii="Times New Roman" w:hAnsi="Times New Roman"/>
            <w:lang w:eastAsia="ru-RU"/>
          </w:rPr>
          <w:delText xml:space="preserve"> </w:delText>
        </w:r>
        <w:r w:rsidRPr="00E17235" w:rsidDel="00B523CA">
          <w:rPr>
            <w:rFonts w:ascii="Times New Roman" w:hAnsi="Times New Roman"/>
            <w:lang w:eastAsia="ru-RU"/>
          </w:rPr>
          <w:delText>Единый тарифно-квалификационный справ</w:delText>
        </w:r>
        <w:r w:rsidDel="00B523CA">
          <w:rPr>
            <w:rFonts w:ascii="Times New Roman" w:hAnsi="Times New Roman"/>
            <w:lang w:eastAsia="ru-RU"/>
          </w:rPr>
          <w:delText>очник работ и профессий рабочих.</w:delText>
        </w:r>
      </w:del>
    </w:p>
  </w:endnote>
  <w:endnote w:id="13">
    <w:p w:rsidR="00544E34" w:rsidRPr="00E75835" w:rsidDel="0018015F" w:rsidRDefault="00544E34" w:rsidP="00597732">
      <w:pPr>
        <w:spacing w:after="0" w:line="240" w:lineRule="auto"/>
        <w:jc w:val="both"/>
        <w:rPr>
          <w:del w:id="374" w:author="Bahaik" w:date="2021-11-11T16:00:00Z"/>
        </w:rPr>
      </w:pPr>
      <w:del w:id="375" w:author="Bahaik" w:date="2021-11-11T16:00:00Z">
        <w:r w:rsidRPr="00E75835" w:rsidDel="0018015F">
          <w:rPr>
            <w:rStyle w:val="af2"/>
          </w:rPr>
          <w:endnoteRef/>
        </w:r>
        <w:r w:rsidRPr="00E75835" w:rsidDel="0018015F">
          <w:delText xml:space="preserve"> </w:delText>
        </w:r>
        <w:r w:rsidRPr="00E75835" w:rsidDel="0018015F">
          <w:rPr>
            <w:rFonts w:ascii="Times New Roman" w:hAnsi="Times New Roman"/>
            <w:sz w:val="20"/>
            <w:szCs w:val="20"/>
          </w:rPr>
          <w:delText>Постановление Правительства РФ от 25.02.2000 N 163 (ред. от 20.06.2011)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лет".</w:delText>
        </w:r>
      </w:del>
    </w:p>
  </w:endnote>
  <w:endnote w:id="14">
    <w:p w:rsidR="00544E34" w:rsidRPr="00E02EA5" w:rsidDel="0018015F" w:rsidRDefault="00544E34" w:rsidP="00597732">
      <w:pPr>
        <w:spacing w:after="0" w:line="240" w:lineRule="auto"/>
        <w:jc w:val="both"/>
        <w:rPr>
          <w:del w:id="379" w:author="Bahaik" w:date="2021-11-11T16:00:00Z"/>
          <w:rFonts w:ascii="Times New Roman" w:hAnsi="Times New Roman"/>
          <w:sz w:val="20"/>
          <w:szCs w:val="20"/>
        </w:rPr>
      </w:pPr>
      <w:del w:id="380" w:author="Bahaik" w:date="2021-11-11T16:00:00Z">
        <w:r w:rsidRPr="00E75835" w:rsidDel="0018015F">
          <w:rPr>
            <w:rStyle w:val="af2"/>
          </w:rPr>
          <w:endnoteRef/>
        </w:r>
        <w:r w:rsidDel="0018015F">
          <w:rPr>
            <w:rFonts w:ascii="Times New Roman" w:hAnsi="Times New Roman"/>
            <w:sz w:val="20"/>
            <w:szCs w:val="20"/>
          </w:rPr>
          <w:delText xml:space="preserve"> </w:delText>
        </w:r>
        <w:r w:rsidRPr="00B84FE6" w:rsidDel="0018015F">
          <w:rPr>
            <w:rFonts w:ascii="Times New Roman" w:hAnsi="Times New Roman"/>
            <w:sz w:val="20"/>
            <w:szCs w:val="20"/>
          </w:rPr>
          <w:delText xml:space="preserve">Приказ Минздравсоцразвития России от 12 апреля 2011 г. № 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 22111), с изменениями, внесенными приказами Минздрава России от 15 мая 2013 г. № 296н (зарегистрирован Минюстом России 3 июля 2013 г., регистрационный № 28970) и от 5 декабря 2014 г. № 801н (зарегистрирован Минюстом России 3 февраля 2015 г., регистрационный № 35848), приказом Минтруда России, Минздрава России от 6 февраля 2018 г. № 62н/49н (зарегистрирован Минюстом России 2 марта 2018 г., регистрационный № 50237), приказом Минздрава России от 13 декабря 2019 г. № 1032н  (зарегистрирован Минюстом России 24 декабря 2019 г., регистрационный № 56976), приказом Минтруда России, Минздрава России от 3 апреля 2020 г. № 187н/268н (зарегистрирован Минюстом России 12 мая 2020 г., регистрационный № 58320), </w:delText>
        </w:r>
        <w:r w:rsidRPr="00B84FE6" w:rsidDel="0018015F">
          <w:rPr>
            <w:rFonts w:ascii="Times New Roman" w:hAnsi="Times New Roman"/>
            <w:color w:val="000000" w:themeColor="text1"/>
            <w:sz w:val="20"/>
            <w:szCs w:val="20"/>
          </w:rPr>
          <w:delText>приказом Минздрава России от 18 мая 2020 г. № 455н (зарегистрирован Минюстом России 22 мая 2020 г., регистрационный № 58430)</w:delText>
        </w:r>
        <w:r w:rsidRPr="00B84FE6" w:rsidDel="0018015F">
          <w:rPr>
            <w:rFonts w:ascii="Times New Roman" w:hAnsi="Times New Roman"/>
            <w:sz w:val="20"/>
            <w:szCs w:val="20"/>
          </w:rPr>
          <w:delText>.</w:delText>
        </w:r>
      </w:del>
    </w:p>
  </w:endnote>
  <w:endnote w:id="15">
    <w:p w:rsidR="00544E34" w:rsidRPr="00283522" w:rsidDel="0018015F" w:rsidRDefault="00544E34" w:rsidP="00597732">
      <w:pPr>
        <w:pStyle w:val="af0"/>
        <w:rPr>
          <w:del w:id="384" w:author="Bahaik" w:date="2021-11-11T16:00:00Z"/>
          <w:rFonts w:ascii="Times New Roman" w:hAnsi="Times New Roman"/>
        </w:rPr>
      </w:pPr>
      <w:del w:id="385" w:author="Bahaik" w:date="2021-11-11T16:00:00Z">
        <w:r w:rsidRPr="00E75835" w:rsidDel="0018015F">
          <w:rPr>
            <w:rStyle w:val="af2"/>
          </w:rPr>
          <w:endnoteRef/>
        </w:r>
        <w:r w:rsidRPr="00E75835" w:rsidDel="0018015F">
          <w:rPr>
            <w:rFonts w:ascii="Times New Roman" w:hAnsi="Times New Roman"/>
          </w:rPr>
          <w:delText xml:space="preserve"> Постановление Минтруда РФ и Минобразования РФ от 13 января 2003 г. N 1/29 "Об утверждении Порядка обучения по охране труда и проверки знаний требований охраны труда работников организаций"</w:delText>
        </w:r>
        <w:r w:rsidDel="0018015F">
          <w:rPr>
            <w:rFonts w:ascii="Times New Roman" w:hAnsi="Times New Roman"/>
          </w:rPr>
          <w:delText xml:space="preserve"> </w:delText>
        </w:r>
        <w:r w:rsidRPr="00B84FE6" w:rsidDel="0018015F">
          <w:rPr>
            <w:rFonts w:ascii="Times New Roman" w:hAnsi="Times New Roman"/>
          </w:rPr>
          <w:delText>(зарегистрировано Минюстом России 12 февраля 2003 г., регистрационный N 4209), с изменениями, внесенными приказом Минтруда России, Минобрнауки России от 30 ноября 2016 г. N 697н/1490 (зарегистрирован Минюстом России 16 декабря 2016 г., регистрационный N 44767)</w:delText>
        </w:r>
        <w:r w:rsidRPr="00E75835" w:rsidDel="0018015F">
          <w:rPr>
            <w:rFonts w:ascii="Times New Roman" w:hAnsi="Times New Roman"/>
          </w:rPr>
          <w:delText>.</w:delText>
        </w:r>
      </w:del>
    </w:p>
  </w:endnote>
  <w:endnote w:id="16">
    <w:p w:rsidR="00544E34" w:rsidRPr="00E75835" w:rsidDel="00B523CA" w:rsidRDefault="00544E34" w:rsidP="00597732">
      <w:pPr>
        <w:pStyle w:val="af0"/>
        <w:rPr>
          <w:del w:id="389" w:author="1403-2" w:date="2021-11-10T14:27:00Z"/>
          <w:rFonts w:ascii="Times New Roman" w:hAnsi="Times New Roman"/>
        </w:rPr>
      </w:pPr>
      <w:del w:id="390" w:author="1403-2" w:date="2021-11-10T14:27:00Z">
        <w:r w:rsidRPr="00E75835" w:rsidDel="00B523CA">
          <w:rPr>
            <w:rStyle w:val="af2"/>
          </w:rPr>
          <w:endnoteRef/>
        </w:r>
        <w:r w:rsidRPr="00E75835" w:rsidDel="00B523CA">
          <w:rPr>
            <w:rFonts w:ascii="Times New Roman" w:hAnsi="Times New Roman"/>
          </w:rPr>
          <w:delText xml:space="preserve"> </w:delText>
        </w:r>
        <w:r w:rsidRPr="00B84FE6" w:rsidDel="00B523CA">
          <w:rPr>
            <w:rFonts w:ascii="Times New Roman" w:hAnsi="Times New Roman"/>
          </w:rPr>
          <w:delText>Постановление Правительства Российской Федерации от 25.04.2012г. N 390 "О противопожарном режиме (Собрание законодательства Российской Федерации, 2012, N 19, ст. 2415; 2014, N 9, ст. 906, N26, ст. 3577; 2015, N11, ст. 1607, N 46, ст. 6397; 2016, N 15, ст. 2105).</w:delText>
        </w:r>
      </w:del>
    </w:p>
  </w:endnote>
  <w:endnote w:id="17">
    <w:p w:rsidR="00E5548F" w:rsidRPr="00E17235" w:rsidDel="00B523CA" w:rsidRDefault="00E5548F" w:rsidP="00597732">
      <w:pPr>
        <w:pStyle w:val="ab"/>
        <w:ind w:left="180" w:hanging="180"/>
        <w:jc w:val="both"/>
        <w:rPr>
          <w:del w:id="392" w:author="1403-2" w:date="2021-11-10T14:31:00Z"/>
          <w:rFonts w:ascii="Times New Roman" w:hAnsi="Times New Roman"/>
          <w:lang w:eastAsia="ru-RU"/>
        </w:rPr>
      </w:pPr>
      <w:del w:id="393" w:author="1403-2" w:date="2021-11-10T14:31:00Z">
        <w:r w:rsidRPr="00325397" w:rsidDel="00B523CA">
          <w:rPr>
            <w:rFonts w:ascii="Times New Roman" w:hAnsi="Times New Roman"/>
            <w:sz w:val="22"/>
            <w:vertAlign w:val="superscript"/>
          </w:rPr>
          <w:endnoteRef/>
        </w:r>
        <w:r w:rsidDel="00B523CA">
          <w:rPr>
            <w:rFonts w:ascii="Times New Roman" w:hAnsi="Times New Roman"/>
            <w:lang w:eastAsia="ru-RU"/>
          </w:rPr>
          <w:delText xml:space="preserve"> </w:delText>
        </w:r>
        <w:r w:rsidRPr="00E17235" w:rsidDel="00B523CA">
          <w:rPr>
            <w:rFonts w:ascii="Times New Roman" w:hAnsi="Times New Roman"/>
            <w:lang w:eastAsia="ru-RU"/>
          </w:rPr>
          <w:delText>Единый тарифно-квалификационный справ</w:delText>
        </w:r>
        <w:r w:rsidDel="00B523CA">
          <w:rPr>
            <w:rFonts w:ascii="Times New Roman" w:hAnsi="Times New Roman"/>
            <w:lang w:eastAsia="ru-RU"/>
          </w:rPr>
          <w:delText>очник работ и профессий рабочих.</w:delText>
        </w:r>
      </w:del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E34" w:rsidRDefault="00AA3FC8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544E34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44E34" w:rsidRDefault="00544E34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526" w:rsidRDefault="00B66526" w:rsidP="0085401D">
      <w:pPr>
        <w:spacing w:after="0" w:line="240" w:lineRule="auto"/>
      </w:pPr>
      <w:r>
        <w:separator/>
      </w:r>
    </w:p>
  </w:footnote>
  <w:footnote w:type="continuationSeparator" w:id="0">
    <w:p w:rsidR="00B66526" w:rsidRDefault="00B66526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E34" w:rsidRDefault="00AA3FC8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544E34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44E34" w:rsidRDefault="00544E34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654"/>
      <w:docPartObj>
        <w:docPartGallery w:val="Page Numbers (Top of Page)"/>
        <w:docPartUnique/>
      </w:docPartObj>
    </w:sdtPr>
    <w:sdtContent>
      <w:p w:rsidR="00544E34" w:rsidRPr="00E67DAC" w:rsidRDefault="00AA3FC8" w:rsidP="00E67DAC">
        <w:pPr>
          <w:pStyle w:val="af6"/>
          <w:jc w:val="center"/>
        </w:pPr>
        <w:r>
          <w:rPr>
            <w:noProof/>
          </w:rPr>
          <w:fldChar w:fldCharType="begin"/>
        </w:r>
        <w:r w:rsidR="00544E3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E10C0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44495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544E34" w:rsidRPr="00017B99" w:rsidRDefault="00AA3FC8">
        <w:pPr>
          <w:pStyle w:val="af6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="00544E34"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 w:rsidR="002A2014"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87F4A"/>
    <w:multiLevelType w:val="multilevel"/>
    <w:tmpl w:val="3C0E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222017F"/>
    <w:multiLevelType w:val="multilevel"/>
    <w:tmpl w:val="4816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403-2">
    <w15:presenceInfo w15:providerId="AD" w15:userId="S-1-5-21-3746427475-3916214548-3051442586-372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464"/>
    <w:rsid w:val="00002506"/>
    <w:rsid w:val="00004662"/>
    <w:rsid w:val="00004A9F"/>
    <w:rsid w:val="00010191"/>
    <w:rsid w:val="0001271D"/>
    <w:rsid w:val="00014209"/>
    <w:rsid w:val="00015728"/>
    <w:rsid w:val="000168BF"/>
    <w:rsid w:val="00017720"/>
    <w:rsid w:val="00017B99"/>
    <w:rsid w:val="0002029A"/>
    <w:rsid w:val="0002242F"/>
    <w:rsid w:val="00024688"/>
    <w:rsid w:val="00024E99"/>
    <w:rsid w:val="0002541B"/>
    <w:rsid w:val="0002641B"/>
    <w:rsid w:val="00026DA3"/>
    <w:rsid w:val="000303AC"/>
    <w:rsid w:val="00030BA2"/>
    <w:rsid w:val="00031E76"/>
    <w:rsid w:val="0003378E"/>
    <w:rsid w:val="00033F21"/>
    <w:rsid w:val="00034C01"/>
    <w:rsid w:val="000356A7"/>
    <w:rsid w:val="00035E36"/>
    <w:rsid w:val="00036A78"/>
    <w:rsid w:val="0003723A"/>
    <w:rsid w:val="00037ECF"/>
    <w:rsid w:val="0004228D"/>
    <w:rsid w:val="0004285C"/>
    <w:rsid w:val="000437CA"/>
    <w:rsid w:val="00045455"/>
    <w:rsid w:val="00046A47"/>
    <w:rsid w:val="00047064"/>
    <w:rsid w:val="00051D0E"/>
    <w:rsid w:val="00052078"/>
    <w:rsid w:val="00052EA3"/>
    <w:rsid w:val="00055D72"/>
    <w:rsid w:val="00056810"/>
    <w:rsid w:val="00057525"/>
    <w:rsid w:val="00057610"/>
    <w:rsid w:val="000619F7"/>
    <w:rsid w:val="00061A27"/>
    <w:rsid w:val="00064388"/>
    <w:rsid w:val="00065A7F"/>
    <w:rsid w:val="00065AE6"/>
    <w:rsid w:val="0006663A"/>
    <w:rsid w:val="00067607"/>
    <w:rsid w:val="00071543"/>
    <w:rsid w:val="000760DB"/>
    <w:rsid w:val="00077CC8"/>
    <w:rsid w:val="00083538"/>
    <w:rsid w:val="00083BEF"/>
    <w:rsid w:val="00084FE7"/>
    <w:rsid w:val="000862FF"/>
    <w:rsid w:val="0008635E"/>
    <w:rsid w:val="000869F8"/>
    <w:rsid w:val="00090F10"/>
    <w:rsid w:val="00094518"/>
    <w:rsid w:val="00096D92"/>
    <w:rsid w:val="000A1799"/>
    <w:rsid w:val="000A2DB0"/>
    <w:rsid w:val="000A35CE"/>
    <w:rsid w:val="000A5055"/>
    <w:rsid w:val="000B453F"/>
    <w:rsid w:val="000B4F5D"/>
    <w:rsid w:val="000B51FE"/>
    <w:rsid w:val="000B7700"/>
    <w:rsid w:val="000B7BD8"/>
    <w:rsid w:val="000C04F4"/>
    <w:rsid w:val="000C324B"/>
    <w:rsid w:val="000C3FEE"/>
    <w:rsid w:val="000C7842"/>
    <w:rsid w:val="000D1560"/>
    <w:rsid w:val="000D3B5A"/>
    <w:rsid w:val="000D4708"/>
    <w:rsid w:val="000D6574"/>
    <w:rsid w:val="000D7A3C"/>
    <w:rsid w:val="000D7F49"/>
    <w:rsid w:val="000E03ED"/>
    <w:rsid w:val="000E0934"/>
    <w:rsid w:val="000E1E76"/>
    <w:rsid w:val="000E3A91"/>
    <w:rsid w:val="000E4032"/>
    <w:rsid w:val="000E450C"/>
    <w:rsid w:val="000E5BCB"/>
    <w:rsid w:val="000E5F2B"/>
    <w:rsid w:val="000E60DD"/>
    <w:rsid w:val="000F0AE7"/>
    <w:rsid w:val="000F230C"/>
    <w:rsid w:val="000F2514"/>
    <w:rsid w:val="000F5D46"/>
    <w:rsid w:val="00101132"/>
    <w:rsid w:val="001029B1"/>
    <w:rsid w:val="00104D9B"/>
    <w:rsid w:val="00104E45"/>
    <w:rsid w:val="00110B0F"/>
    <w:rsid w:val="001127E8"/>
    <w:rsid w:val="00112EA5"/>
    <w:rsid w:val="001140B5"/>
    <w:rsid w:val="00114422"/>
    <w:rsid w:val="0012056F"/>
    <w:rsid w:val="001206C3"/>
    <w:rsid w:val="0012250A"/>
    <w:rsid w:val="001227E4"/>
    <w:rsid w:val="00125240"/>
    <w:rsid w:val="00126606"/>
    <w:rsid w:val="00127341"/>
    <w:rsid w:val="00131431"/>
    <w:rsid w:val="00134325"/>
    <w:rsid w:val="001350BE"/>
    <w:rsid w:val="00135CD2"/>
    <w:rsid w:val="001405D3"/>
    <w:rsid w:val="00140B27"/>
    <w:rsid w:val="00144F99"/>
    <w:rsid w:val="0014601C"/>
    <w:rsid w:val="0014696B"/>
    <w:rsid w:val="0015075B"/>
    <w:rsid w:val="00151DE3"/>
    <w:rsid w:val="00152B1E"/>
    <w:rsid w:val="001533E3"/>
    <w:rsid w:val="00153B3D"/>
    <w:rsid w:val="0015427C"/>
    <w:rsid w:val="00155C8A"/>
    <w:rsid w:val="00161CC5"/>
    <w:rsid w:val="00162A81"/>
    <w:rsid w:val="00163537"/>
    <w:rsid w:val="00165963"/>
    <w:rsid w:val="00166F50"/>
    <w:rsid w:val="00167146"/>
    <w:rsid w:val="00167E81"/>
    <w:rsid w:val="00171FB7"/>
    <w:rsid w:val="00173AC8"/>
    <w:rsid w:val="00176346"/>
    <w:rsid w:val="0017759E"/>
    <w:rsid w:val="0018015F"/>
    <w:rsid w:val="001818CE"/>
    <w:rsid w:val="00182713"/>
    <w:rsid w:val="0018742D"/>
    <w:rsid w:val="001874CA"/>
    <w:rsid w:val="00187845"/>
    <w:rsid w:val="001878AF"/>
    <w:rsid w:val="00187E6E"/>
    <w:rsid w:val="00194EF0"/>
    <w:rsid w:val="00195777"/>
    <w:rsid w:val="00197F42"/>
    <w:rsid w:val="001A005D"/>
    <w:rsid w:val="001A1AEB"/>
    <w:rsid w:val="001A3241"/>
    <w:rsid w:val="001A741E"/>
    <w:rsid w:val="001B419B"/>
    <w:rsid w:val="001B5A3F"/>
    <w:rsid w:val="001B67D6"/>
    <w:rsid w:val="001B71B9"/>
    <w:rsid w:val="001C34E1"/>
    <w:rsid w:val="001C36E8"/>
    <w:rsid w:val="001C3F46"/>
    <w:rsid w:val="001C5398"/>
    <w:rsid w:val="001C5E16"/>
    <w:rsid w:val="001C5EC0"/>
    <w:rsid w:val="001C660A"/>
    <w:rsid w:val="001D00BF"/>
    <w:rsid w:val="001D081D"/>
    <w:rsid w:val="001D2654"/>
    <w:rsid w:val="001D4373"/>
    <w:rsid w:val="001D4A2D"/>
    <w:rsid w:val="001D5E99"/>
    <w:rsid w:val="001D6F8B"/>
    <w:rsid w:val="001E0D2A"/>
    <w:rsid w:val="001E1284"/>
    <w:rsid w:val="001E6AA7"/>
    <w:rsid w:val="001E72B5"/>
    <w:rsid w:val="001F0143"/>
    <w:rsid w:val="001F1868"/>
    <w:rsid w:val="001F2272"/>
    <w:rsid w:val="001F4B83"/>
    <w:rsid w:val="001F52AB"/>
    <w:rsid w:val="0020391F"/>
    <w:rsid w:val="00204012"/>
    <w:rsid w:val="002045BB"/>
    <w:rsid w:val="00205C18"/>
    <w:rsid w:val="00206F7B"/>
    <w:rsid w:val="0020701A"/>
    <w:rsid w:val="0020719D"/>
    <w:rsid w:val="00207974"/>
    <w:rsid w:val="0021144B"/>
    <w:rsid w:val="00211D89"/>
    <w:rsid w:val="00212856"/>
    <w:rsid w:val="00213F81"/>
    <w:rsid w:val="00214664"/>
    <w:rsid w:val="002158BE"/>
    <w:rsid w:val="0022063C"/>
    <w:rsid w:val="00226840"/>
    <w:rsid w:val="002270F1"/>
    <w:rsid w:val="00231B53"/>
    <w:rsid w:val="00231E42"/>
    <w:rsid w:val="00231EB5"/>
    <w:rsid w:val="00232B98"/>
    <w:rsid w:val="002349BD"/>
    <w:rsid w:val="00236B17"/>
    <w:rsid w:val="00236BDA"/>
    <w:rsid w:val="002373D9"/>
    <w:rsid w:val="00237596"/>
    <w:rsid w:val="0024079C"/>
    <w:rsid w:val="00240C7F"/>
    <w:rsid w:val="00240FAA"/>
    <w:rsid w:val="002410B5"/>
    <w:rsid w:val="00242396"/>
    <w:rsid w:val="002479D0"/>
    <w:rsid w:val="00247F56"/>
    <w:rsid w:val="0025086E"/>
    <w:rsid w:val="0025210E"/>
    <w:rsid w:val="00252E0E"/>
    <w:rsid w:val="0025344B"/>
    <w:rsid w:val="00260D29"/>
    <w:rsid w:val="002621D6"/>
    <w:rsid w:val="00262AE1"/>
    <w:rsid w:val="00264064"/>
    <w:rsid w:val="00265CB2"/>
    <w:rsid w:val="0026625E"/>
    <w:rsid w:val="00274497"/>
    <w:rsid w:val="002750D6"/>
    <w:rsid w:val="00275852"/>
    <w:rsid w:val="002764C4"/>
    <w:rsid w:val="00276640"/>
    <w:rsid w:val="002776CE"/>
    <w:rsid w:val="002804B2"/>
    <w:rsid w:val="00283C51"/>
    <w:rsid w:val="002846F8"/>
    <w:rsid w:val="00285C92"/>
    <w:rsid w:val="0029282F"/>
    <w:rsid w:val="00294B34"/>
    <w:rsid w:val="002A18D9"/>
    <w:rsid w:val="002A1D54"/>
    <w:rsid w:val="002A2014"/>
    <w:rsid w:val="002A24B7"/>
    <w:rsid w:val="002A2B97"/>
    <w:rsid w:val="002A2E81"/>
    <w:rsid w:val="002A4E14"/>
    <w:rsid w:val="002A6670"/>
    <w:rsid w:val="002A7306"/>
    <w:rsid w:val="002A78C6"/>
    <w:rsid w:val="002A7A75"/>
    <w:rsid w:val="002B0040"/>
    <w:rsid w:val="002B4E76"/>
    <w:rsid w:val="002B7B0E"/>
    <w:rsid w:val="002C11B9"/>
    <w:rsid w:val="002C1806"/>
    <w:rsid w:val="002C346B"/>
    <w:rsid w:val="002C511D"/>
    <w:rsid w:val="002C60D8"/>
    <w:rsid w:val="002C69DD"/>
    <w:rsid w:val="002D0E94"/>
    <w:rsid w:val="002D1598"/>
    <w:rsid w:val="002E037D"/>
    <w:rsid w:val="002E29A5"/>
    <w:rsid w:val="002E55F6"/>
    <w:rsid w:val="002E67D2"/>
    <w:rsid w:val="002F0400"/>
    <w:rsid w:val="002F150A"/>
    <w:rsid w:val="002F4AB1"/>
    <w:rsid w:val="002F672E"/>
    <w:rsid w:val="003000AF"/>
    <w:rsid w:val="003000FE"/>
    <w:rsid w:val="00301D4E"/>
    <w:rsid w:val="00301D9E"/>
    <w:rsid w:val="00303A0F"/>
    <w:rsid w:val="00310096"/>
    <w:rsid w:val="00310D31"/>
    <w:rsid w:val="00311CF4"/>
    <w:rsid w:val="003130A4"/>
    <w:rsid w:val="00314C12"/>
    <w:rsid w:val="0031692B"/>
    <w:rsid w:val="00317B89"/>
    <w:rsid w:val="00317CFB"/>
    <w:rsid w:val="0032437A"/>
    <w:rsid w:val="003252DE"/>
    <w:rsid w:val="00325397"/>
    <w:rsid w:val="0032746E"/>
    <w:rsid w:val="00332DF6"/>
    <w:rsid w:val="00335EFA"/>
    <w:rsid w:val="003421EE"/>
    <w:rsid w:val="00342FCF"/>
    <w:rsid w:val="00343E4A"/>
    <w:rsid w:val="0035437A"/>
    <w:rsid w:val="00354422"/>
    <w:rsid w:val="00354784"/>
    <w:rsid w:val="00355E6B"/>
    <w:rsid w:val="003604C8"/>
    <w:rsid w:val="00361381"/>
    <w:rsid w:val="00361633"/>
    <w:rsid w:val="00364091"/>
    <w:rsid w:val="00364488"/>
    <w:rsid w:val="00364FCA"/>
    <w:rsid w:val="00365591"/>
    <w:rsid w:val="003657DB"/>
    <w:rsid w:val="00366C20"/>
    <w:rsid w:val="0037102F"/>
    <w:rsid w:val="003714F3"/>
    <w:rsid w:val="00372088"/>
    <w:rsid w:val="00372B84"/>
    <w:rsid w:val="003760C4"/>
    <w:rsid w:val="003803E8"/>
    <w:rsid w:val="00380513"/>
    <w:rsid w:val="00380EAA"/>
    <w:rsid w:val="00382463"/>
    <w:rsid w:val="003824FF"/>
    <w:rsid w:val="0038375B"/>
    <w:rsid w:val="00384F90"/>
    <w:rsid w:val="0038511E"/>
    <w:rsid w:val="00385DFB"/>
    <w:rsid w:val="0039011C"/>
    <w:rsid w:val="003919F4"/>
    <w:rsid w:val="003920CB"/>
    <w:rsid w:val="0039545E"/>
    <w:rsid w:val="00396DE0"/>
    <w:rsid w:val="003A0E6C"/>
    <w:rsid w:val="003A19E4"/>
    <w:rsid w:val="003A1CE0"/>
    <w:rsid w:val="003A5A72"/>
    <w:rsid w:val="003A609F"/>
    <w:rsid w:val="003A616C"/>
    <w:rsid w:val="003A6812"/>
    <w:rsid w:val="003B1020"/>
    <w:rsid w:val="003B2FFE"/>
    <w:rsid w:val="003B566C"/>
    <w:rsid w:val="003B7BC5"/>
    <w:rsid w:val="003C1691"/>
    <w:rsid w:val="003C28D0"/>
    <w:rsid w:val="003C2E2E"/>
    <w:rsid w:val="003C50BB"/>
    <w:rsid w:val="003C5AA4"/>
    <w:rsid w:val="003C7662"/>
    <w:rsid w:val="003D30B4"/>
    <w:rsid w:val="003D3DF6"/>
    <w:rsid w:val="003D76F0"/>
    <w:rsid w:val="003E17B5"/>
    <w:rsid w:val="003E2909"/>
    <w:rsid w:val="003E3199"/>
    <w:rsid w:val="003E44C4"/>
    <w:rsid w:val="003E4636"/>
    <w:rsid w:val="003E4F23"/>
    <w:rsid w:val="003E65A4"/>
    <w:rsid w:val="003E797B"/>
    <w:rsid w:val="003E7FDB"/>
    <w:rsid w:val="003F1E48"/>
    <w:rsid w:val="003F2E9B"/>
    <w:rsid w:val="003F54C4"/>
    <w:rsid w:val="003F646B"/>
    <w:rsid w:val="0040083E"/>
    <w:rsid w:val="00401839"/>
    <w:rsid w:val="00403A5B"/>
    <w:rsid w:val="004053FB"/>
    <w:rsid w:val="00405695"/>
    <w:rsid w:val="0040578E"/>
    <w:rsid w:val="00405B2A"/>
    <w:rsid w:val="0040606E"/>
    <w:rsid w:val="00406438"/>
    <w:rsid w:val="004066D0"/>
    <w:rsid w:val="0041082C"/>
    <w:rsid w:val="004115D7"/>
    <w:rsid w:val="0041329C"/>
    <w:rsid w:val="004143C4"/>
    <w:rsid w:val="00415724"/>
    <w:rsid w:val="00415B13"/>
    <w:rsid w:val="00415BF6"/>
    <w:rsid w:val="0041654D"/>
    <w:rsid w:val="00424F3E"/>
    <w:rsid w:val="0042669A"/>
    <w:rsid w:val="0043100F"/>
    <w:rsid w:val="00432E64"/>
    <w:rsid w:val="00434609"/>
    <w:rsid w:val="00435101"/>
    <w:rsid w:val="0043555F"/>
    <w:rsid w:val="004366A2"/>
    <w:rsid w:val="00437103"/>
    <w:rsid w:val="0043736E"/>
    <w:rsid w:val="00441E0E"/>
    <w:rsid w:val="00446647"/>
    <w:rsid w:val="00451BAD"/>
    <w:rsid w:val="00451E97"/>
    <w:rsid w:val="004520BD"/>
    <w:rsid w:val="0045414D"/>
    <w:rsid w:val="00457035"/>
    <w:rsid w:val="00457332"/>
    <w:rsid w:val="004633F6"/>
    <w:rsid w:val="00463F69"/>
    <w:rsid w:val="004640BA"/>
    <w:rsid w:val="00464C78"/>
    <w:rsid w:val="00465EB0"/>
    <w:rsid w:val="004679D8"/>
    <w:rsid w:val="00467BB5"/>
    <w:rsid w:val="00467D86"/>
    <w:rsid w:val="00471066"/>
    <w:rsid w:val="0047206D"/>
    <w:rsid w:val="0047216A"/>
    <w:rsid w:val="0047543E"/>
    <w:rsid w:val="00475DBD"/>
    <w:rsid w:val="004768A8"/>
    <w:rsid w:val="00476FC5"/>
    <w:rsid w:val="00481CDE"/>
    <w:rsid w:val="004820A3"/>
    <w:rsid w:val="00483300"/>
    <w:rsid w:val="00483682"/>
    <w:rsid w:val="00487032"/>
    <w:rsid w:val="004902FD"/>
    <w:rsid w:val="00497A21"/>
    <w:rsid w:val="004A040C"/>
    <w:rsid w:val="004A0B84"/>
    <w:rsid w:val="004A3377"/>
    <w:rsid w:val="004A435D"/>
    <w:rsid w:val="004A53D6"/>
    <w:rsid w:val="004B20B5"/>
    <w:rsid w:val="004B42AE"/>
    <w:rsid w:val="004B4E3A"/>
    <w:rsid w:val="004B4F31"/>
    <w:rsid w:val="004B6A5D"/>
    <w:rsid w:val="004B72C6"/>
    <w:rsid w:val="004C043F"/>
    <w:rsid w:val="004C0FDF"/>
    <w:rsid w:val="004C107E"/>
    <w:rsid w:val="004C537F"/>
    <w:rsid w:val="004C7D8F"/>
    <w:rsid w:val="004D0595"/>
    <w:rsid w:val="004D0ADF"/>
    <w:rsid w:val="004D0FCC"/>
    <w:rsid w:val="004D14F2"/>
    <w:rsid w:val="004D16A2"/>
    <w:rsid w:val="004D1D32"/>
    <w:rsid w:val="004D347C"/>
    <w:rsid w:val="004D3C4A"/>
    <w:rsid w:val="004D712D"/>
    <w:rsid w:val="004D73E1"/>
    <w:rsid w:val="004E00EB"/>
    <w:rsid w:val="004E2572"/>
    <w:rsid w:val="004E4257"/>
    <w:rsid w:val="004F004F"/>
    <w:rsid w:val="004F27F6"/>
    <w:rsid w:val="004F2FA1"/>
    <w:rsid w:val="004F32EB"/>
    <w:rsid w:val="004F4734"/>
    <w:rsid w:val="004F4A39"/>
    <w:rsid w:val="004F5517"/>
    <w:rsid w:val="004F7385"/>
    <w:rsid w:val="004F7B52"/>
    <w:rsid w:val="00502A84"/>
    <w:rsid w:val="0050691D"/>
    <w:rsid w:val="005102B3"/>
    <w:rsid w:val="00510C8E"/>
    <w:rsid w:val="00512855"/>
    <w:rsid w:val="005143DA"/>
    <w:rsid w:val="0051552B"/>
    <w:rsid w:val="00515F8F"/>
    <w:rsid w:val="00516C40"/>
    <w:rsid w:val="00516D87"/>
    <w:rsid w:val="00520A10"/>
    <w:rsid w:val="00523B40"/>
    <w:rsid w:val="00525C2B"/>
    <w:rsid w:val="005275C6"/>
    <w:rsid w:val="005278F5"/>
    <w:rsid w:val="00531C3A"/>
    <w:rsid w:val="00532213"/>
    <w:rsid w:val="00532B78"/>
    <w:rsid w:val="00533374"/>
    <w:rsid w:val="005345A1"/>
    <w:rsid w:val="00534B27"/>
    <w:rsid w:val="00534DFE"/>
    <w:rsid w:val="00534EC2"/>
    <w:rsid w:val="005373F5"/>
    <w:rsid w:val="00541F0D"/>
    <w:rsid w:val="00542039"/>
    <w:rsid w:val="005423C0"/>
    <w:rsid w:val="0054266C"/>
    <w:rsid w:val="00543B03"/>
    <w:rsid w:val="00544E34"/>
    <w:rsid w:val="00546210"/>
    <w:rsid w:val="005478A1"/>
    <w:rsid w:val="00552158"/>
    <w:rsid w:val="00555122"/>
    <w:rsid w:val="005565D1"/>
    <w:rsid w:val="005578FC"/>
    <w:rsid w:val="005646F9"/>
    <w:rsid w:val="0056520F"/>
    <w:rsid w:val="00565439"/>
    <w:rsid w:val="00566138"/>
    <w:rsid w:val="0057038E"/>
    <w:rsid w:val="00571128"/>
    <w:rsid w:val="0057152D"/>
    <w:rsid w:val="00571ADE"/>
    <w:rsid w:val="0057347F"/>
    <w:rsid w:val="00576061"/>
    <w:rsid w:val="00580BD7"/>
    <w:rsid w:val="00583215"/>
    <w:rsid w:val="00585B7C"/>
    <w:rsid w:val="0058613C"/>
    <w:rsid w:val="00586938"/>
    <w:rsid w:val="00590F63"/>
    <w:rsid w:val="00591614"/>
    <w:rsid w:val="0059203E"/>
    <w:rsid w:val="00592205"/>
    <w:rsid w:val="00593399"/>
    <w:rsid w:val="00593B50"/>
    <w:rsid w:val="00594C28"/>
    <w:rsid w:val="00597233"/>
    <w:rsid w:val="00597732"/>
    <w:rsid w:val="005A0329"/>
    <w:rsid w:val="005A03CE"/>
    <w:rsid w:val="005A19E9"/>
    <w:rsid w:val="005A31B0"/>
    <w:rsid w:val="005A4202"/>
    <w:rsid w:val="005A4EC2"/>
    <w:rsid w:val="005A4F1F"/>
    <w:rsid w:val="005A68D0"/>
    <w:rsid w:val="005A718D"/>
    <w:rsid w:val="005B3E63"/>
    <w:rsid w:val="005B445A"/>
    <w:rsid w:val="005B4EF4"/>
    <w:rsid w:val="005B6A0B"/>
    <w:rsid w:val="005C0009"/>
    <w:rsid w:val="005C1B58"/>
    <w:rsid w:val="005C28CA"/>
    <w:rsid w:val="005C41F7"/>
    <w:rsid w:val="005D0011"/>
    <w:rsid w:val="005D0DAE"/>
    <w:rsid w:val="005D193A"/>
    <w:rsid w:val="005D5DC1"/>
    <w:rsid w:val="005E1A83"/>
    <w:rsid w:val="005F1531"/>
    <w:rsid w:val="005F2BCC"/>
    <w:rsid w:val="005F41CB"/>
    <w:rsid w:val="005F534F"/>
    <w:rsid w:val="005F5E8D"/>
    <w:rsid w:val="005F64C1"/>
    <w:rsid w:val="005F7D28"/>
    <w:rsid w:val="00601DC9"/>
    <w:rsid w:val="00604458"/>
    <w:rsid w:val="006071AE"/>
    <w:rsid w:val="00607B95"/>
    <w:rsid w:val="00613284"/>
    <w:rsid w:val="006147EF"/>
    <w:rsid w:val="0061547D"/>
    <w:rsid w:val="00616081"/>
    <w:rsid w:val="0062001D"/>
    <w:rsid w:val="006207EC"/>
    <w:rsid w:val="00622078"/>
    <w:rsid w:val="00625BDA"/>
    <w:rsid w:val="0063076A"/>
    <w:rsid w:val="00630C3B"/>
    <w:rsid w:val="00632295"/>
    <w:rsid w:val="006337E6"/>
    <w:rsid w:val="006349FB"/>
    <w:rsid w:val="00637A85"/>
    <w:rsid w:val="00640380"/>
    <w:rsid w:val="006406B4"/>
    <w:rsid w:val="006414E2"/>
    <w:rsid w:val="00642CBF"/>
    <w:rsid w:val="0064311D"/>
    <w:rsid w:val="00644B12"/>
    <w:rsid w:val="00644F78"/>
    <w:rsid w:val="006457EA"/>
    <w:rsid w:val="00646200"/>
    <w:rsid w:val="00651802"/>
    <w:rsid w:val="00652463"/>
    <w:rsid w:val="00652BF4"/>
    <w:rsid w:val="006548D1"/>
    <w:rsid w:val="00654947"/>
    <w:rsid w:val="00657D69"/>
    <w:rsid w:val="00665144"/>
    <w:rsid w:val="006668B8"/>
    <w:rsid w:val="00666A62"/>
    <w:rsid w:val="00671D0E"/>
    <w:rsid w:val="00673F68"/>
    <w:rsid w:val="006741B1"/>
    <w:rsid w:val="00675BAD"/>
    <w:rsid w:val="00675CCF"/>
    <w:rsid w:val="00681B98"/>
    <w:rsid w:val="00681DA3"/>
    <w:rsid w:val="0068202A"/>
    <w:rsid w:val="00682902"/>
    <w:rsid w:val="00682E1F"/>
    <w:rsid w:val="0068409E"/>
    <w:rsid w:val="00685039"/>
    <w:rsid w:val="0068534C"/>
    <w:rsid w:val="00692BF5"/>
    <w:rsid w:val="00693719"/>
    <w:rsid w:val="00694A17"/>
    <w:rsid w:val="006A110A"/>
    <w:rsid w:val="006A3E22"/>
    <w:rsid w:val="006A52CF"/>
    <w:rsid w:val="006B311E"/>
    <w:rsid w:val="006B32F6"/>
    <w:rsid w:val="006B5466"/>
    <w:rsid w:val="006B5C51"/>
    <w:rsid w:val="006B5E41"/>
    <w:rsid w:val="006C1A12"/>
    <w:rsid w:val="006C32B4"/>
    <w:rsid w:val="006C3374"/>
    <w:rsid w:val="006C4949"/>
    <w:rsid w:val="006C5BF4"/>
    <w:rsid w:val="006C7D2B"/>
    <w:rsid w:val="006D2186"/>
    <w:rsid w:val="006D26AA"/>
    <w:rsid w:val="006D660E"/>
    <w:rsid w:val="006D73EC"/>
    <w:rsid w:val="006E2D31"/>
    <w:rsid w:val="006E51D3"/>
    <w:rsid w:val="006E5297"/>
    <w:rsid w:val="006E7390"/>
    <w:rsid w:val="006F18BF"/>
    <w:rsid w:val="006F2D3A"/>
    <w:rsid w:val="006F49B2"/>
    <w:rsid w:val="006F5767"/>
    <w:rsid w:val="006F5C3A"/>
    <w:rsid w:val="006F5D3F"/>
    <w:rsid w:val="00701F7F"/>
    <w:rsid w:val="00706F5D"/>
    <w:rsid w:val="00707EE5"/>
    <w:rsid w:val="00710B0A"/>
    <w:rsid w:val="00715BB4"/>
    <w:rsid w:val="00717101"/>
    <w:rsid w:val="0071735D"/>
    <w:rsid w:val="00717B28"/>
    <w:rsid w:val="00720474"/>
    <w:rsid w:val="00720A84"/>
    <w:rsid w:val="00721D32"/>
    <w:rsid w:val="0072336E"/>
    <w:rsid w:val="0072352F"/>
    <w:rsid w:val="00724BE9"/>
    <w:rsid w:val="0072773E"/>
    <w:rsid w:val="0073029C"/>
    <w:rsid w:val="007312FB"/>
    <w:rsid w:val="00734DE8"/>
    <w:rsid w:val="0073549F"/>
    <w:rsid w:val="007371E1"/>
    <w:rsid w:val="007379DC"/>
    <w:rsid w:val="00744073"/>
    <w:rsid w:val="00744EF7"/>
    <w:rsid w:val="00745B5B"/>
    <w:rsid w:val="00745D68"/>
    <w:rsid w:val="0075243B"/>
    <w:rsid w:val="00752FFD"/>
    <w:rsid w:val="00755054"/>
    <w:rsid w:val="00755B25"/>
    <w:rsid w:val="00756F9E"/>
    <w:rsid w:val="00760102"/>
    <w:rsid w:val="00761EF0"/>
    <w:rsid w:val="00770279"/>
    <w:rsid w:val="007706FE"/>
    <w:rsid w:val="007708FB"/>
    <w:rsid w:val="007715A3"/>
    <w:rsid w:val="0077190D"/>
    <w:rsid w:val="007721EA"/>
    <w:rsid w:val="007759AF"/>
    <w:rsid w:val="00780F80"/>
    <w:rsid w:val="00781004"/>
    <w:rsid w:val="0078162A"/>
    <w:rsid w:val="007848A6"/>
    <w:rsid w:val="00786386"/>
    <w:rsid w:val="00791C8C"/>
    <w:rsid w:val="007942DB"/>
    <w:rsid w:val="007944E1"/>
    <w:rsid w:val="007A1054"/>
    <w:rsid w:val="007A1C9B"/>
    <w:rsid w:val="007A3758"/>
    <w:rsid w:val="007A3884"/>
    <w:rsid w:val="007A3F33"/>
    <w:rsid w:val="007A57A9"/>
    <w:rsid w:val="007A65E8"/>
    <w:rsid w:val="007B0A93"/>
    <w:rsid w:val="007B2B5F"/>
    <w:rsid w:val="007B3FF0"/>
    <w:rsid w:val="007B42CF"/>
    <w:rsid w:val="007B5649"/>
    <w:rsid w:val="007B7237"/>
    <w:rsid w:val="007B7309"/>
    <w:rsid w:val="007C0B07"/>
    <w:rsid w:val="007C437E"/>
    <w:rsid w:val="007C4D93"/>
    <w:rsid w:val="007C4E3A"/>
    <w:rsid w:val="007D029C"/>
    <w:rsid w:val="007D10A4"/>
    <w:rsid w:val="007D221C"/>
    <w:rsid w:val="007D5541"/>
    <w:rsid w:val="007D6D0D"/>
    <w:rsid w:val="007E14DD"/>
    <w:rsid w:val="007E2E08"/>
    <w:rsid w:val="007E515F"/>
    <w:rsid w:val="007E69AD"/>
    <w:rsid w:val="007E7DC6"/>
    <w:rsid w:val="007F06AA"/>
    <w:rsid w:val="007F0B2A"/>
    <w:rsid w:val="007F13BF"/>
    <w:rsid w:val="007F6A51"/>
    <w:rsid w:val="008013A5"/>
    <w:rsid w:val="008045CB"/>
    <w:rsid w:val="00806612"/>
    <w:rsid w:val="00807D95"/>
    <w:rsid w:val="00812680"/>
    <w:rsid w:val="0081277A"/>
    <w:rsid w:val="00813373"/>
    <w:rsid w:val="00817EB7"/>
    <w:rsid w:val="0082187E"/>
    <w:rsid w:val="00825F69"/>
    <w:rsid w:val="00833300"/>
    <w:rsid w:val="00834C49"/>
    <w:rsid w:val="008472F7"/>
    <w:rsid w:val="008510D1"/>
    <w:rsid w:val="0085401D"/>
    <w:rsid w:val="0086042E"/>
    <w:rsid w:val="00861917"/>
    <w:rsid w:val="00862805"/>
    <w:rsid w:val="00863E72"/>
    <w:rsid w:val="00863FE9"/>
    <w:rsid w:val="00871809"/>
    <w:rsid w:val="0087222C"/>
    <w:rsid w:val="0087541B"/>
    <w:rsid w:val="00876CF8"/>
    <w:rsid w:val="00876D1F"/>
    <w:rsid w:val="00881236"/>
    <w:rsid w:val="0088176B"/>
    <w:rsid w:val="008817F6"/>
    <w:rsid w:val="0088333B"/>
    <w:rsid w:val="008839DA"/>
    <w:rsid w:val="00885FEA"/>
    <w:rsid w:val="00886ABD"/>
    <w:rsid w:val="00891EB0"/>
    <w:rsid w:val="00892AF3"/>
    <w:rsid w:val="00894534"/>
    <w:rsid w:val="00894E62"/>
    <w:rsid w:val="00895439"/>
    <w:rsid w:val="00896588"/>
    <w:rsid w:val="008A382C"/>
    <w:rsid w:val="008A42DF"/>
    <w:rsid w:val="008A4B04"/>
    <w:rsid w:val="008A5B00"/>
    <w:rsid w:val="008B0D15"/>
    <w:rsid w:val="008B2135"/>
    <w:rsid w:val="008B2E58"/>
    <w:rsid w:val="008B3A54"/>
    <w:rsid w:val="008B3EB9"/>
    <w:rsid w:val="008B70D7"/>
    <w:rsid w:val="008C23A6"/>
    <w:rsid w:val="008C2564"/>
    <w:rsid w:val="008C282B"/>
    <w:rsid w:val="008C3633"/>
    <w:rsid w:val="008C3964"/>
    <w:rsid w:val="008C3AB3"/>
    <w:rsid w:val="008D0B17"/>
    <w:rsid w:val="008D2B4C"/>
    <w:rsid w:val="008D445F"/>
    <w:rsid w:val="008D4472"/>
    <w:rsid w:val="008D5954"/>
    <w:rsid w:val="008D6DB4"/>
    <w:rsid w:val="008E020F"/>
    <w:rsid w:val="008E5F12"/>
    <w:rsid w:val="008E6979"/>
    <w:rsid w:val="008F3017"/>
    <w:rsid w:val="008F5EF6"/>
    <w:rsid w:val="008F5FEB"/>
    <w:rsid w:val="008F76B7"/>
    <w:rsid w:val="008F77FF"/>
    <w:rsid w:val="009035A1"/>
    <w:rsid w:val="00903D0C"/>
    <w:rsid w:val="00907714"/>
    <w:rsid w:val="0091344B"/>
    <w:rsid w:val="009136F4"/>
    <w:rsid w:val="00914036"/>
    <w:rsid w:val="0091434F"/>
    <w:rsid w:val="00914563"/>
    <w:rsid w:val="00914787"/>
    <w:rsid w:val="009147B0"/>
    <w:rsid w:val="009212E6"/>
    <w:rsid w:val="00923C44"/>
    <w:rsid w:val="0092432B"/>
    <w:rsid w:val="009244AB"/>
    <w:rsid w:val="00925279"/>
    <w:rsid w:val="0092532A"/>
    <w:rsid w:val="00926783"/>
    <w:rsid w:val="009317E9"/>
    <w:rsid w:val="0093183F"/>
    <w:rsid w:val="00933D3B"/>
    <w:rsid w:val="00933DF5"/>
    <w:rsid w:val="00933FFD"/>
    <w:rsid w:val="009354CA"/>
    <w:rsid w:val="00935778"/>
    <w:rsid w:val="00936F44"/>
    <w:rsid w:val="0094209C"/>
    <w:rsid w:val="0094771B"/>
    <w:rsid w:val="00954AF1"/>
    <w:rsid w:val="0095507E"/>
    <w:rsid w:val="009561E0"/>
    <w:rsid w:val="00957AF7"/>
    <w:rsid w:val="00961BD7"/>
    <w:rsid w:val="0096549D"/>
    <w:rsid w:val="0096739B"/>
    <w:rsid w:val="009675EE"/>
    <w:rsid w:val="00967635"/>
    <w:rsid w:val="00972763"/>
    <w:rsid w:val="009733D9"/>
    <w:rsid w:val="00981A7B"/>
    <w:rsid w:val="0098522C"/>
    <w:rsid w:val="00985BDF"/>
    <w:rsid w:val="00986952"/>
    <w:rsid w:val="0099023E"/>
    <w:rsid w:val="00990C47"/>
    <w:rsid w:val="009921CF"/>
    <w:rsid w:val="00992E3E"/>
    <w:rsid w:val="0099388B"/>
    <w:rsid w:val="00994D44"/>
    <w:rsid w:val="00995504"/>
    <w:rsid w:val="009A213F"/>
    <w:rsid w:val="009A355F"/>
    <w:rsid w:val="009A49A2"/>
    <w:rsid w:val="009A4C06"/>
    <w:rsid w:val="009A50A7"/>
    <w:rsid w:val="009A6EE1"/>
    <w:rsid w:val="009B0538"/>
    <w:rsid w:val="009B0C1D"/>
    <w:rsid w:val="009B1AF9"/>
    <w:rsid w:val="009B4A47"/>
    <w:rsid w:val="009B4FC7"/>
    <w:rsid w:val="009C2A9E"/>
    <w:rsid w:val="009C355F"/>
    <w:rsid w:val="009C4514"/>
    <w:rsid w:val="009C480D"/>
    <w:rsid w:val="009C7BDF"/>
    <w:rsid w:val="009D173F"/>
    <w:rsid w:val="009D2965"/>
    <w:rsid w:val="009D5E2A"/>
    <w:rsid w:val="009D6D50"/>
    <w:rsid w:val="009E0590"/>
    <w:rsid w:val="009E0A9C"/>
    <w:rsid w:val="009E1DE9"/>
    <w:rsid w:val="009E2C24"/>
    <w:rsid w:val="009E3A30"/>
    <w:rsid w:val="009E3AE5"/>
    <w:rsid w:val="009E3EE1"/>
    <w:rsid w:val="009E4161"/>
    <w:rsid w:val="009E591F"/>
    <w:rsid w:val="009F0278"/>
    <w:rsid w:val="009F072F"/>
    <w:rsid w:val="009F0DCD"/>
    <w:rsid w:val="009F2102"/>
    <w:rsid w:val="009F245B"/>
    <w:rsid w:val="009F355F"/>
    <w:rsid w:val="009F42B3"/>
    <w:rsid w:val="009F4337"/>
    <w:rsid w:val="009F58D1"/>
    <w:rsid w:val="009F6349"/>
    <w:rsid w:val="009F6F49"/>
    <w:rsid w:val="009F7AC6"/>
    <w:rsid w:val="009F7F8F"/>
    <w:rsid w:val="00A00E30"/>
    <w:rsid w:val="00A01BC4"/>
    <w:rsid w:val="00A04662"/>
    <w:rsid w:val="00A060BB"/>
    <w:rsid w:val="00A07672"/>
    <w:rsid w:val="00A0799F"/>
    <w:rsid w:val="00A10202"/>
    <w:rsid w:val="00A1440D"/>
    <w:rsid w:val="00A14B12"/>
    <w:rsid w:val="00A14C59"/>
    <w:rsid w:val="00A15747"/>
    <w:rsid w:val="00A16D45"/>
    <w:rsid w:val="00A2083C"/>
    <w:rsid w:val="00A20A88"/>
    <w:rsid w:val="00A229B8"/>
    <w:rsid w:val="00A231F4"/>
    <w:rsid w:val="00A26379"/>
    <w:rsid w:val="00A27E18"/>
    <w:rsid w:val="00A27F93"/>
    <w:rsid w:val="00A347AC"/>
    <w:rsid w:val="00A34D8A"/>
    <w:rsid w:val="00A373B8"/>
    <w:rsid w:val="00A40150"/>
    <w:rsid w:val="00A40E04"/>
    <w:rsid w:val="00A41E64"/>
    <w:rsid w:val="00A42B9D"/>
    <w:rsid w:val="00A42FF2"/>
    <w:rsid w:val="00A43233"/>
    <w:rsid w:val="00A43E16"/>
    <w:rsid w:val="00A44412"/>
    <w:rsid w:val="00A45059"/>
    <w:rsid w:val="00A53EDD"/>
    <w:rsid w:val="00A664E6"/>
    <w:rsid w:val="00A67407"/>
    <w:rsid w:val="00A70369"/>
    <w:rsid w:val="00A70CBC"/>
    <w:rsid w:val="00A71BC0"/>
    <w:rsid w:val="00A73C26"/>
    <w:rsid w:val="00A75043"/>
    <w:rsid w:val="00A768AB"/>
    <w:rsid w:val="00A76F68"/>
    <w:rsid w:val="00A8072B"/>
    <w:rsid w:val="00A8197D"/>
    <w:rsid w:val="00A83B28"/>
    <w:rsid w:val="00A83EBE"/>
    <w:rsid w:val="00A840C1"/>
    <w:rsid w:val="00A84252"/>
    <w:rsid w:val="00A8596F"/>
    <w:rsid w:val="00A86CAA"/>
    <w:rsid w:val="00A87B24"/>
    <w:rsid w:val="00A87EA1"/>
    <w:rsid w:val="00A90EE3"/>
    <w:rsid w:val="00A92525"/>
    <w:rsid w:val="00A95387"/>
    <w:rsid w:val="00A971BE"/>
    <w:rsid w:val="00AA36EE"/>
    <w:rsid w:val="00AA3E16"/>
    <w:rsid w:val="00AA3ECD"/>
    <w:rsid w:val="00AA3FC8"/>
    <w:rsid w:val="00AA772A"/>
    <w:rsid w:val="00AA7BAE"/>
    <w:rsid w:val="00AB0682"/>
    <w:rsid w:val="00AB36BB"/>
    <w:rsid w:val="00AB417F"/>
    <w:rsid w:val="00AB4D04"/>
    <w:rsid w:val="00AB5674"/>
    <w:rsid w:val="00AB658C"/>
    <w:rsid w:val="00AB7CD2"/>
    <w:rsid w:val="00AC46D8"/>
    <w:rsid w:val="00AC555C"/>
    <w:rsid w:val="00AC6AAC"/>
    <w:rsid w:val="00AD0A76"/>
    <w:rsid w:val="00AD33F0"/>
    <w:rsid w:val="00AD405A"/>
    <w:rsid w:val="00AD4965"/>
    <w:rsid w:val="00AD6189"/>
    <w:rsid w:val="00AD71DF"/>
    <w:rsid w:val="00AD7FD2"/>
    <w:rsid w:val="00AE0D1F"/>
    <w:rsid w:val="00AE5510"/>
    <w:rsid w:val="00AE62E9"/>
    <w:rsid w:val="00AE7483"/>
    <w:rsid w:val="00AE7BEA"/>
    <w:rsid w:val="00AF1003"/>
    <w:rsid w:val="00AF1E1C"/>
    <w:rsid w:val="00AF2CF1"/>
    <w:rsid w:val="00AF4335"/>
    <w:rsid w:val="00AF52AC"/>
    <w:rsid w:val="00AF60A3"/>
    <w:rsid w:val="00B00D33"/>
    <w:rsid w:val="00B0322C"/>
    <w:rsid w:val="00B03C12"/>
    <w:rsid w:val="00B04C83"/>
    <w:rsid w:val="00B06849"/>
    <w:rsid w:val="00B105E6"/>
    <w:rsid w:val="00B1118B"/>
    <w:rsid w:val="00B125C8"/>
    <w:rsid w:val="00B12C89"/>
    <w:rsid w:val="00B12FB2"/>
    <w:rsid w:val="00B13177"/>
    <w:rsid w:val="00B131B2"/>
    <w:rsid w:val="00B163B8"/>
    <w:rsid w:val="00B1658C"/>
    <w:rsid w:val="00B17047"/>
    <w:rsid w:val="00B17830"/>
    <w:rsid w:val="00B17FE2"/>
    <w:rsid w:val="00B2286F"/>
    <w:rsid w:val="00B26E17"/>
    <w:rsid w:val="00B30E1E"/>
    <w:rsid w:val="00B36A05"/>
    <w:rsid w:val="00B406DA"/>
    <w:rsid w:val="00B45545"/>
    <w:rsid w:val="00B4729D"/>
    <w:rsid w:val="00B50606"/>
    <w:rsid w:val="00B523CA"/>
    <w:rsid w:val="00B53782"/>
    <w:rsid w:val="00B54771"/>
    <w:rsid w:val="00B55736"/>
    <w:rsid w:val="00B5697C"/>
    <w:rsid w:val="00B61593"/>
    <w:rsid w:val="00B6211C"/>
    <w:rsid w:val="00B640DE"/>
    <w:rsid w:val="00B66526"/>
    <w:rsid w:val="00B66BD4"/>
    <w:rsid w:val="00B67D9B"/>
    <w:rsid w:val="00B7409F"/>
    <w:rsid w:val="00B75C2F"/>
    <w:rsid w:val="00B80F2E"/>
    <w:rsid w:val="00B823C7"/>
    <w:rsid w:val="00B826BA"/>
    <w:rsid w:val="00B86122"/>
    <w:rsid w:val="00B863B7"/>
    <w:rsid w:val="00B92430"/>
    <w:rsid w:val="00B93DF8"/>
    <w:rsid w:val="00B94445"/>
    <w:rsid w:val="00B9752C"/>
    <w:rsid w:val="00BA06DA"/>
    <w:rsid w:val="00BA0BB5"/>
    <w:rsid w:val="00BA0C43"/>
    <w:rsid w:val="00BA22E1"/>
    <w:rsid w:val="00BA27CA"/>
    <w:rsid w:val="00BA28EB"/>
    <w:rsid w:val="00BA44A1"/>
    <w:rsid w:val="00BA6B79"/>
    <w:rsid w:val="00BB092B"/>
    <w:rsid w:val="00BB0B2A"/>
    <w:rsid w:val="00BB5F3F"/>
    <w:rsid w:val="00BB6A8C"/>
    <w:rsid w:val="00BB6F90"/>
    <w:rsid w:val="00BC06D6"/>
    <w:rsid w:val="00BC1C4F"/>
    <w:rsid w:val="00BC5875"/>
    <w:rsid w:val="00BC5FF3"/>
    <w:rsid w:val="00BD0E5F"/>
    <w:rsid w:val="00BD1D2D"/>
    <w:rsid w:val="00BD1D71"/>
    <w:rsid w:val="00BD3679"/>
    <w:rsid w:val="00BD43EA"/>
    <w:rsid w:val="00BD4B1B"/>
    <w:rsid w:val="00BD67B9"/>
    <w:rsid w:val="00BD7747"/>
    <w:rsid w:val="00BD7829"/>
    <w:rsid w:val="00BD7B5C"/>
    <w:rsid w:val="00BE0B88"/>
    <w:rsid w:val="00BE10C0"/>
    <w:rsid w:val="00BE2DE9"/>
    <w:rsid w:val="00BE3BCD"/>
    <w:rsid w:val="00BE5B1A"/>
    <w:rsid w:val="00BE6E3A"/>
    <w:rsid w:val="00BF6795"/>
    <w:rsid w:val="00BF7F48"/>
    <w:rsid w:val="00C01E0A"/>
    <w:rsid w:val="00C023E0"/>
    <w:rsid w:val="00C0282D"/>
    <w:rsid w:val="00C02C4E"/>
    <w:rsid w:val="00C102D5"/>
    <w:rsid w:val="00C10342"/>
    <w:rsid w:val="00C11091"/>
    <w:rsid w:val="00C11472"/>
    <w:rsid w:val="00C21C9E"/>
    <w:rsid w:val="00C22F73"/>
    <w:rsid w:val="00C241C5"/>
    <w:rsid w:val="00C24795"/>
    <w:rsid w:val="00C25D55"/>
    <w:rsid w:val="00C2634E"/>
    <w:rsid w:val="00C26891"/>
    <w:rsid w:val="00C339FE"/>
    <w:rsid w:val="00C34540"/>
    <w:rsid w:val="00C36E29"/>
    <w:rsid w:val="00C4279E"/>
    <w:rsid w:val="00C42919"/>
    <w:rsid w:val="00C45521"/>
    <w:rsid w:val="00C45F4F"/>
    <w:rsid w:val="00C46CA3"/>
    <w:rsid w:val="00C5480C"/>
    <w:rsid w:val="00C552C5"/>
    <w:rsid w:val="00C57B0B"/>
    <w:rsid w:val="00C60C17"/>
    <w:rsid w:val="00C67D6F"/>
    <w:rsid w:val="00C71D7D"/>
    <w:rsid w:val="00C73209"/>
    <w:rsid w:val="00C7344D"/>
    <w:rsid w:val="00C7769D"/>
    <w:rsid w:val="00C77FC4"/>
    <w:rsid w:val="00C82813"/>
    <w:rsid w:val="00C833B5"/>
    <w:rsid w:val="00C85D0C"/>
    <w:rsid w:val="00C87B14"/>
    <w:rsid w:val="00C91C61"/>
    <w:rsid w:val="00C93A95"/>
    <w:rsid w:val="00C959AB"/>
    <w:rsid w:val="00C975E0"/>
    <w:rsid w:val="00CA0D3F"/>
    <w:rsid w:val="00CA24D7"/>
    <w:rsid w:val="00CA31D7"/>
    <w:rsid w:val="00CA3654"/>
    <w:rsid w:val="00CA3B4B"/>
    <w:rsid w:val="00CA411E"/>
    <w:rsid w:val="00CA4657"/>
    <w:rsid w:val="00CA655F"/>
    <w:rsid w:val="00CB07A7"/>
    <w:rsid w:val="00CB2099"/>
    <w:rsid w:val="00CB2E56"/>
    <w:rsid w:val="00CB53D0"/>
    <w:rsid w:val="00CB5A7D"/>
    <w:rsid w:val="00CB77E0"/>
    <w:rsid w:val="00CC0BB5"/>
    <w:rsid w:val="00CC188E"/>
    <w:rsid w:val="00CC2930"/>
    <w:rsid w:val="00CC6F58"/>
    <w:rsid w:val="00CD210F"/>
    <w:rsid w:val="00CD2D6E"/>
    <w:rsid w:val="00CD5666"/>
    <w:rsid w:val="00CD7ECE"/>
    <w:rsid w:val="00CE01DC"/>
    <w:rsid w:val="00CE1558"/>
    <w:rsid w:val="00CE2DF3"/>
    <w:rsid w:val="00CE7BF0"/>
    <w:rsid w:val="00CF0EE3"/>
    <w:rsid w:val="00CF33B4"/>
    <w:rsid w:val="00CF436B"/>
    <w:rsid w:val="00CF45F2"/>
    <w:rsid w:val="00CF5323"/>
    <w:rsid w:val="00D001DC"/>
    <w:rsid w:val="00D00D4E"/>
    <w:rsid w:val="00D01E4D"/>
    <w:rsid w:val="00D050A9"/>
    <w:rsid w:val="00D07B70"/>
    <w:rsid w:val="00D115C0"/>
    <w:rsid w:val="00D123D3"/>
    <w:rsid w:val="00D14AFC"/>
    <w:rsid w:val="00D162EA"/>
    <w:rsid w:val="00D210FA"/>
    <w:rsid w:val="00D243D0"/>
    <w:rsid w:val="00D245E9"/>
    <w:rsid w:val="00D26522"/>
    <w:rsid w:val="00D26A3F"/>
    <w:rsid w:val="00D2716E"/>
    <w:rsid w:val="00D402FC"/>
    <w:rsid w:val="00D42F3A"/>
    <w:rsid w:val="00D44BA9"/>
    <w:rsid w:val="00D46E1E"/>
    <w:rsid w:val="00D50934"/>
    <w:rsid w:val="00D51B01"/>
    <w:rsid w:val="00D527B7"/>
    <w:rsid w:val="00D53587"/>
    <w:rsid w:val="00D55E2C"/>
    <w:rsid w:val="00D604F1"/>
    <w:rsid w:val="00D60F31"/>
    <w:rsid w:val="00D7203E"/>
    <w:rsid w:val="00D72948"/>
    <w:rsid w:val="00D73897"/>
    <w:rsid w:val="00D73D52"/>
    <w:rsid w:val="00D774F1"/>
    <w:rsid w:val="00D80268"/>
    <w:rsid w:val="00D80543"/>
    <w:rsid w:val="00D80A91"/>
    <w:rsid w:val="00D812F1"/>
    <w:rsid w:val="00D8152E"/>
    <w:rsid w:val="00D81ECC"/>
    <w:rsid w:val="00D82746"/>
    <w:rsid w:val="00D83B65"/>
    <w:rsid w:val="00D85275"/>
    <w:rsid w:val="00D85B5A"/>
    <w:rsid w:val="00D91723"/>
    <w:rsid w:val="00D91BC0"/>
    <w:rsid w:val="00D91FE3"/>
    <w:rsid w:val="00D9282D"/>
    <w:rsid w:val="00D928BF"/>
    <w:rsid w:val="00D942F2"/>
    <w:rsid w:val="00D96550"/>
    <w:rsid w:val="00D96C61"/>
    <w:rsid w:val="00D97DC6"/>
    <w:rsid w:val="00DA0D7B"/>
    <w:rsid w:val="00DA4C44"/>
    <w:rsid w:val="00DA79FA"/>
    <w:rsid w:val="00DB0203"/>
    <w:rsid w:val="00DB2107"/>
    <w:rsid w:val="00DB2AB9"/>
    <w:rsid w:val="00DB3415"/>
    <w:rsid w:val="00DB4BE5"/>
    <w:rsid w:val="00DB556D"/>
    <w:rsid w:val="00DB5C00"/>
    <w:rsid w:val="00DB676A"/>
    <w:rsid w:val="00DB7427"/>
    <w:rsid w:val="00DB75D5"/>
    <w:rsid w:val="00DB7641"/>
    <w:rsid w:val="00DC0343"/>
    <w:rsid w:val="00DC15BA"/>
    <w:rsid w:val="00DC168F"/>
    <w:rsid w:val="00DC31C3"/>
    <w:rsid w:val="00DC696E"/>
    <w:rsid w:val="00DD1373"/>
    <w:rsid w:val="00DD213A"/>
    <w:rsid w:val="00DD48F9"/>
    <w:rsid w:val="00DD5013"/>
    <w:rsid w:val="00DD643A"/>
    <w:rsid w:val="00DD6810"/>
    <w:rsid w:val="00DE4F0C"/>
    <w:rsid w:val="00DE575A"/>
    <w:rsid w:val="00DF15EF"/>
    <w:rsid w:val="00DF30F0"/>
    <w:rsid w:val="00DF3A0D"/>
    <w:rsid w:val="00DF67BB"/>
    <w:rsid w:val="00DF7070"/>
    <w:rsid w:val="00E00094"/>
    <w:rsid w:val="00E04D31"/>
    <w:rsid w:val="00E053BC"/>
    <w:rsid w:val="00E054DA"/>
    <w:rsid w:val="00E12959"/>
    <w:rsid w:val="00E13343"/>
    <w:rsid w:val="00E142DD"/>
    <w:rsid w:val="00E14516"/>
    <w:rsid w:val="00E14AE5"/>
    <w:rsid w:val="00E16837"/>
    <w:rsid w:val="00E17235"/>
    <w:rsid w:val="00E17CB2"/>
    <w:rsid w:val="00E24375"/>
    <w:rsid w:val="00E25286"/>
    <w:rsid w:val="00E2542E"/>
    <w:rsid w:val="00E25C2D"/>
    <w:rsid w:val="00E30D37"/>
    <w:rsid w:val="00E31387"/>
    <w:rsid w:val="00E32FD2"/>
    <w:rsid w:val="00E33089"/>
    <w:rsid w:val="00E33C1F"/>
    <w:rsid w:val="00E3407D"/>
    <w:rsid w:val="00E37034"/>
    <w:rsid w:val="00E40195"/>
    <w:rsid w:val="00E409B3"/>
    <w:rsid w:val="00E42E47"/>
    <w:rsid w:val="00E511D3"/>
    <w:rsid w:val="00E51507"/>
    <w:rsid w:val="00E52325"/>
    <w:rsid w:val="00E54352"/>
    <w:rsid w:val="00E54865"/>
    <w:rsid w:val="00E5548F"/>
    <w:rsid w:val="00E576CB"/>
    <w:rsid w:val="00E6003A"/>
    <w:rsid w:val="00E60879"/>
    <w:rsid w:val="00E62028"/>
    <w:rsid w:val="00E628E8"/>
    <w:rsid w:val="00E62E4D"/>
    <w:rsid w:val="00E63704"/>
    <w:rsid w:val="00E67B75"/>
    <w:rsid w:val="00E67DAC"/>
    <w:rsid w:val="00E71D49"/>
    <w:rsid w:val="00E71DA8"/>
    <w:rsid w:val="00E723A5"/>
    <w:rsid w:val="00E74091"/>
    <w:rsid w:val="00E758EA"/>
    <w:rsid w:val="00E763F6"/>
    <w:rsid w:val="00E81461"/>
    <w:rsid w:val="00E820DE"/>
    <w:rsid w:val="00E82792"/>
    <w:rsid w:val="00E83F20"/>
    <w:rsid w:val="00E848ED"/>
    <w:rsid w:val="00E873AF"/>
    <w:rsid w:val="00E9258F"/>
    <w:rsid w:val="00E92DBD"/>
    <w:rsid w:val="00E942E8"/>
    <w:rsid w:val="00E94D5D"/>
    <w:rsid w:val="00E94E1D"/>
    <w:rsid w:val="00E95AAA"/>
    <w:rsid w:val="00E96D7F"/>
    <w:rsid w:val="00EA0079"/>
    <w:rsid w:val="00EA02C0"/>
    <w:rsid w:val="00EA1738"/>
    <w:rsid w:val="00EA1BAE"/>
    <w:rsid w:val="00EA1CDE"/>
    <w:rsid w:val="00EA4789"/>
    <w:rsid w:val="00EA7C31"/>
    <w:rsid w:val="00EB1EF2"/>
    <w:rsid w:val="00EB20BD"/>
    <w:rsid w:val="00EB2A2E"/>
    <w:rsid w:val="00EB3172"/>
    <w:rsid w:val="00EB35C0"/>
    <w:rsid w:val="00EB3B23"/>
    <w:rsid w:val="00EB3D6E"/>
    <w:rsid w:val="00EB5C1F"/>
    <w:rsid w:val="00EB77A0"/>
    <w:rsid w:val="00EC16ED"/>
    <w:rsid w:val="00EC1C69"/>
    <w:rsid w:val="00EC1E5E"/>
    <w:rsid w:val="00EC29F1"/>
    <w:rsid w:val="00EC2D97"/>
    <w:rsid w:val="00EC4B8F"/>
    <w:rsid w:val="00EC5D5A"/>
    <w:rsid w:val="00ED1842"/>
    <w:rsid w:val="00ED1F57"/>
    <w:rsid w:val="00ED26F1"/>
    <w:rsid w:val="00ED3D18"/>
    <w:rsid w:val="00EE2BA1"/>
    <w:rsid w:val="00EE3B1B"/>
    <w:rsid w:val="00EE44DB"/>
    <w:rsid w:val="00EE4F71"/>
    <w:rsid w:val="00EE5B88"/>
    <w:rsid w:val="00EE7E8C"/>
    <w:rsid w:val="00EF02E8"/>
    <w:rsid w:val="00EF0380"/>
    <w:rsid w:val="00EF08CB"/>
    <w:rsid w:val="00EF15A8"/>
    <w:rsid w:val="00EF1E53"/>
    <w:rsid w:val="00EF35DA"/>
    <w:rsid w:val="00EF6D36"/>
    <w:rsid w:val="00EF7359"/>
    <w:rsid w:val="00EF7FD0"/>
    <w:rsid w:val="00F014EA"/>
    <w:rsid w:val="00F047BD"/>
    <w:rsid w:val="00F0578E"/>
    <w:rsid w:val="00F06C6A"/>
    <w:rsid w:val="00F10E87"/>
    <w:rsid w:val="00F12D29"/>
    <w:rsid w:val="00F167D4"/>
    <w:rsid w:val="00F21878"/>
    <w:rsid w:val="00F22519"/>
    <w:rsid w:val="00F2367E"/>
    <w:rsid w:val="00F3053E"/>
    <w:rsid w:val="00F31058"/>
    <w:rsid w:val="00F313CE"/>
    <w:rsid w:val="00F3231B"/>
    <w:rsid w:val="00F34107"/>
    <w:rsid w:val="00F3469C"/>
    <w:rsid w:val="00F37B58"/>
    <w:rsid w:val="00F40253"/>
    <w:rsid w:val="00F4159C"/>
    <w:rsid w:val="00F43887"/>
    <w:rsid w:val="00F43934"/>
    <w:rsid w:val="00F44BB4"/>
    <w:rsid w:val="00F47CD2"/>
    <w:rsid w:val="00F47E8F"/>
    <w:rsid w:val="00F47F90"/>
    <w:rsid w:val="00F51CB0"/>
    <w:rsid w:val="00F538A5"/>
    <w:rsid w:val="00F53B3B"/>
    <w:rsid w:val="00F55F4A"/>
    <w:rsid w:val="00F563A4"/>
    <w:rsid w:val="00F604C8"/>
    <w:rsid w:val="00F613D1"/>
    <w:rsid w:val="00F64A20"/>
    <w:rsid w:val="00F66DE0"/>
    <w:rsid w:val="00F70096"/>
    <w:rsid w:val="00F70731"/>
    <w:rsid w:val="00F719FB"/>
    <w:rsid w:val="00F75629"/>
    <w:rsid w:val="00F814B6"/>
    <w:rsid w:val="00F8198F"/>
    <w:rsid w:val="00F836D8"/>
    <w:rsid w:val="00F843E4"/>
    <w:rsid w:val="00F85FF0"/>
    <w:rsid w:val="00F87569"/>
    <w:rsid w:val="00F876FF"/>
    <w:rsid w:val="00F87FF9"/>
    <w:rsid w:val="00F91023"/>
    <w:rsid w:val="00F9600B"/>
    <w:rsid w:val="00F967E3"/>
    <w:rsid w:val="00F96FB4"/>
    <w:rsid w:val="00FA1098"/>
    <w:rsid w:val="00FA3FF0"/>
    <w:rsid w:val="00FA52DD"/>
    <w:rsid w:val="00FA6866"/>
    <w:rsid w:val="00FA6A6A"/>
    <w:rsid w:val="00FA722D"/>
    <w:rsid w:val="00FB0DA5"/>
    <w:rsid w:val="00FB1047"/>
    <w:rsid w:val="00FB1538"/>
    <w:rsid w:val="00FB153B"/>
    <w:rsid w:val="00FB21DB"/>
    <w:rsid w:val="00FB4BA6"/>
    <w:rsid w:val="00FB5A6C"/>
    <w:rsid w:val="00FB630F"/>
    <w:rsid w:val="00FB6F87"/>
    <w:rsid w:val="00FC0314"/>
    <w:rsid w:val="00FC1CC5"/>
    <w:rsid w:val="00FC2A91"/>
    <w:rsid w:val="00FC31E9"/>
    <w:rsid w:val="00FC3452"/>
    <w:rsid w:val="00FC3F82"/>
    <w:rsid w:val="00FC784F"/>
    <w:rsid w:val="00FD3B18"/>
    <w:rsid w:val="00FD47F9"/>
    <w:rsid w:val="00FD4FD8"/>
    <w:rsid w:val="00FD5F7F"/>
    <w:rsid w:val="00FD791F"/>
    <w:rsid w:val="00FE07AE"/>
    <w:rsid w:val="00FE186B"/>
    <w:rsid w:val="00FE634A"/>
    <w:rsid w:val="00FE6BA4"/>
    <w:rsid w:val="00FF1F5D"/>
    <w:rsid w:val="00FF1F96"/>
    <w:rsid w:val="00FF38B7"/>
    <w:rsid w:val="00FF443F"/>
    <w:rsid w:val="00FF5426"/>
    <w:rsid w:val="00FF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0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rmal (Web)"/>
    <w:basedOn w:val="a"/>
    <w:uiPriority w:val="99"/>
    <w:unhideWhenUsed/>
    <w:locked/>
    <w:rsid w:val="001D4A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a">
    <w:name w:val="Hyperlink"/>
    <w:basedOn w:val="a0"/>
    <w:uiPriority w:val="99"/>
    <w:unhideWhenUsed/>
    <w:locked/>
    <w:rsid w:val="001D4A2D"/>
    <w:rPr>
      <w:color w:val="0000FF"/>
      <w:u w:val="single"/>
    </w:rPr>
  </w:style>
  <w:style w:type="paragraph" w:customStyle="1" w:styleId="Style2">
    <w:name w:val="Style2"/>
    <w:qFormat/>
    <w:rsid w:val="0087222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Style1">
    <w:name w:val="Style1"/>
    <w:qFormat/>
    <w:rsid w:val="0087222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ConsPlusNonformat">
    <w:name w:val="ConsPlusNonformat"/>
    <w:rsid w:val="00AD40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b">
    <w:name w:val="annotation reference"/>
    <w:locked/>
    <w:rsid w:val="00207974"/>
    <w:rPr>
      <w:sz w:val="16"/>
      <w:szCs w:val="16"/>
    </w:rPr>
  </w:style>
  <w:style w:type="paragraph" w:styleId="afc">
    <w:name w:val="annotation text"/>
    <w:basedOn w:val="a"/>
    <w:link w:val="afd"/>
    <w:locked/>
    <w:rsid w:val="00207974"/>
    <w:rPr>
      <w:rFonts w:ascii="Times New Roman" w:hAnsi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07974"/>
    <w:rPr>
      <w:rFonts w:ascii="Times New Roman" w:hAnsi="Times New Roman"/>
    </w:rPr>
  </w:style>
  <w:style w:type="paragraph" w:styleId="afe">
    <w:name w:val="TOC Heading"/>
    <w:basedOn w:val="1"/>
    <w:next w:val="a"/>
    <w:uiPriority w:val="39"/>
    <w:semiHidden/>
    <w:unhideWhenUsed/>
    <w:qFormat/>
    <w:rsid w:val="0059203E"/>
    <w:pPr>
      <w:keepNext/>
      <w:keepLines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22">
    <w:name w:val="toc 2"/>
    <w:basedOn w:val="a"/>
    <w:next w:val="a"/>
    <w:autoRedefine/>
    <w:uiPriority w:val="39"/>
    <w:unhideWhenUsed/>
    <w:qFormat/>
    <w:rsid w:val="0059203E"/>
    <w:pPr>
      <w:spacing w:after="100"/>
      <w:ind w:left="220"/>
    </w:pPr>
    <w:rPr>
      <w:rFonts w:asciiTheme="minorHAnsi" w:eastAsiaTheme="minorEastAsia" w:hAnsiTheme="minorHAnsi" w:cstheme="minorBidi"/>
      <w:lang w:eastAsia="en-US"/>
    </w:rPr>
  </w:style>
  <w:style w:type="paragraph" w:styleId="1a">
    <w:name w:val="toc 1"/>
    <w:basedOn w:val="a"/>
    <w:next w:val="a"/>
    <w:autoRedefine/>
    <w:uiPriority w:val="39"/>
    <w:unhideWhenUsed/>
    <w:qFormat/>
    <w:rsid w:val="0059203E"/>
    <w:pPr>
      <w:spacing w:after="100"/>
    </w:pPr>
    <w:rPr>
      <w:rFonts w:asciiTheme="minorHAnsi" w:eastAsiaTheme="minorEastAsia" w:hAnsi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59203E"/>
    <w:pPr>
      <w:spacing w:after="100"/>
      <w:ind w:left="440"/>
    </w:pPr>
    <w:rPr>
      <w:rFonts w:asciiTheme="minorHAnsi" w:eastAsiaTheme="minorEastAsia" w:hAnsiTheme="minorHAnsi" w:cstheme="minorBidi"/>
      <w:lang w:eastAsia="en-US"/>
    </w:rPr>
  </w:style>
  <w:style w:type="paragraph" w:customStyle="1" w:styleId="aff">
    <w:name w:val="Прижатый влево"/>
    <w:basedOn w:val="a"/>
    <w:next w:val="a"/>
    <w:uiPriority w:val="99"/>
    <w:rsid w:val="00043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f0">
    <w:name w:val="Нормальный (таблица)"/>
    <w:basedOn w:val="a"/>
    <w:next w:val="a"/>
    <w:uiPriority w:val="99"/>
    <w:rsid w:val="000437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f1">
    <w:name w:val="Document Map"/>
    <w:basedOn w:val="a"/>
    <w:link w:val="aff2"/>
    <w:uiPriority w:val="99"/>
    <w:semiHidden/>
    <w:unhideWhenUsed/>
    <w:locked/>
    <w:rsid w:val="0084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8472F7"/>
    <w:rPr>
      <w:rFonts w:ascii="Tahoma" w:hAnsi="Tahoma" w:cs="Tahoma"/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locked/>
    <w:rsid w:val="008472F7"/>
    <w:pPr>
      <w:spacing w:line="240" w:lineRule="auto"/>
    </w:pPr>
    <w:rPr>
      <w:rFonts w:ascii="Calibri" w:hAnsi="Calibri"/>
      <w:b/>
      <w:bCs/>
    </w:rPr>
  </w:style>
  <w:style w:type="character" w:customStyle="1" w:styleId="aff4">
    <w:name w:val="Тема примечания Знак"/>
    <w:basedOn w:val="afd"/>
    <w:link w:val="aff3"/>
    <w:uiPriority w:val="99"/>
    <w:semiHidden/>
    <w:rsid w:val="008472F7"/>
    <w:rPr>
      <w:rFonts w:ascii="Times New Roman" w:hAnsi="Times New Roman"/>
      <w:b/>
      <w:bCs/>
    </w:rPr>
  </w:style>
  <w:style w:type="character" w:customStyle="1" w:styleId="212pt">
    <w:name w:val="Основной текст (2) + 12 pt"/>
    <w:rsid w:val="008472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12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87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55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04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5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967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92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235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63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4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63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07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8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38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8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6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98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8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4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5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4168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5904">
              <w:marLeft w:val="526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6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7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79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310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12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37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70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0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4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568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22654">
              <w:marLeft w:val="526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5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7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0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02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46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8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5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3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2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6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8CAB3-9C08-47FA-9BD6-339A87BAC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17</Pages>
  <Words>4530</Words>
  <Characters>25823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30293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Bahaik</cp:lastModifiedBy>
  <cp:revision>30</cp:revision>
  <cp:lastPrinted>2019-10-29T10:37:00Z</cp:lastPrinted>
  <dcterms:created xsi:type="dcterms:W3CDTF">2021-11-10T10:14:00Z</dcterms:created>
  <dcterms:modified xsi:type="dcterms:W3CDTF">2021-11-28T08:35:00Z</dcterms:modified>
</cp:coreProperties>
</file>